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BE0B" w14:textId="0A3D1DFB" w:rsidR="00A36333" w:rsidRPr="00A7632F" w:rsidRDefault="007D52F8" w:rsidP="00A36333">
      <w:pPr>
        <w:pStyle w:val="Default"/>
        <w:tabs>
          <w:tab w:val="left" w:pos="2188"/>
          <w:tab w:val="left" w:pos="8364"/>
        </w:tabs>
        <w:ind w:right="49"/>
        <w:jc w:val="right"/>
        <w:rPr>
          <w:rFonts w:ascii="Times New Roman" w:hAnsi="Times New Roman" w:cs="Times New Roman"/>
          <w:b/>
          <w:bCs/>
          <w:sz w:val="20"/>
          <w:szCs w:val="20"/>
        </w:rPr>
      </w:pPr>
      <w:r>
        <w:rPr>
          <w:rFonts w:ascii="Times New Roman" w:hAnsi="Times New Roman" w:cs="Times New Roman"/>
          <w:b/>
          <w:bCs/>
          <w:sz w:val="20"/>
          <w:szCs w:val="20"/>
        </w:rPr>
        <w:t>Vol. 5. No. 1. (59-78</w:t>
      </w:r>
      <w:r w:rsidR="00A36333">
        <w:rPr>
          <w:rFonts w:ascii="Times New Roman" w:hAnsi="Times New Roman" w:cs="Times New Roman"/>
          <w:b/>
          <w:bCs/>
          <w:sz w:val="20"/>
          <w:szCs w:val="20"/>
        </w:rPr>
        <w:t>). Enero-Junio/ 2020</w:t>
      </w:r>
      <w:r w:rsidR="00A36333" w:rsidRPr="00A7632F">
        <w:rPr>
          <w:rFonts w:ascii="Times New Roman" w:hAnsi="Times New Roman" w:cs="Times New Roman"/>
          <w:b/>
          <w:bCs/>
          <w:sz w:val="20"/>
          <w:szCs w:val="20"/>
        </w:rPr>
        <w:t xml:space="preserve"> </w:t>
      </w:r>
    </w:p>
    <w:p w14:paraId="73D6A6F3" w14:textId="77777777" w:rsidR="00A36333" w:rsidRPr="00A7632F" w:rsidRDefault="00A36333" w:rsidP="00A36333">
      <w:pPr>
        <w:pStyle w:val="Sinespaciado"/>
        <w:ind w:right="49"/>
        <w:jc w:val="right"/>
        <w:rPr>
          <w:rFonts w:ascii="Times New Roman" w:hAnsi="Times New Roman"/>
          <w:b/>
          <w:sz w:val="20"/>
          <w:szCs w:val="20"/>
          <w:lang w:val="es-MX"/>
        </w:rPr>
      </w:pPr>
      <w:r w:rsidRPr="00A7632F">
        <w:rPr>
          <w:rFonts w:ascii="Times New Roman" w:hAnsi="Times New Roman"/>
          <w:b/>
          <w:bCs/>
          <w:sz w:val="20"/>
          <w:szCs w:val="20"/>
        </w:rPr>
        <w:t>ISSN: 2539-1518</w:t>
      </w:r>
    </w:p>
    <w:p w14:paraId="3E3574A6" w14:textId="54CEF10E" w:rsidR="00A36333" w:rsidRPr="00A36333" w:rsidRDefault="00A36333" w:rsidP="00EA4993">
      <w:pPr>
        <w:pStyle w:val="NormalWeb"/>
        <w:spacing w:before="0" w:beforeAutospacing="0" w:after="0" w:afterAutospacing="0"/>
        <w:jc w:val="center"/>
        <w:rPr>
          <w:b/>
          <w:color w:val="000000"/>
          <w:lang w:val="es-MX"/>
        </w:rPr>
      </w:pPr>
    </w:p>
    <w:p w14:paraId="2202877F" w14:textId="4D9D87B5" w:rsidR="00A36333" w:rsidRDefault="00A36333" w:rsidP="00EA4993">
      <w:pPr>
        <w:pStyle w:val="NormalWeb"/>
        <w:spacing w:before="0" w:beforeAutospacing="0" w:after="0" w:afterAutospacing="0"/>
        <w:jc w:val="center"/>
        <w:rPr>
          <w:b/>
          <w:color w:val="000000"/>
        </w:rPr>
      </w:pPr>
    </w:p>
    <w:p w14:paraId="2F6C1288" w14:textId="77777777" w:rsidR="00A36333" w:rsidRDefault="00A36333" w:rsidP="00EA4993">
      <w:pPr>
        <w:pStyle w:val="NormalWeb"/>
        <w:spacing w:before="0" w:beforeAutospacing="0" w:after="0" w:afterAutospacing="0"/>
        <w:jc w:val="center"/>
        <w:rPr>
          <w:b/>
          <w:color w:val="000000"/>
        </w:rPr>
      </w:pPr>
    </w:p>
    <w:p w14:paraId="3347370C" w14:textId="6891D8C2" w:rsidR="00EA4993" w:rsidRPr="005F362A" w:rsidRDefault="007E3C51" w:rsidP="00EA4993">
      <w:pPr>
        <w:pStyle w:val="NormalWeb"/>
        <w:spacing w:before="0" w:beforeAutospacing="0" w:after="0" w:afterAutospacing="0"/>
        <w:jc w:val="center"/>
        <w:rPr>
          <w:b/>
          <w:color w:val="000000"/>
          <w:sz w:val="28"/>
          <w:szCs w:val="28"/>
        </w:rPr>
      </w:pPr>
      <w:r w:rsidRPr="005F362A">
        <w:rPr>
          <w:b/>
          <w:color w:val="000000"/>
          <w:sz w:val="28"/>
          <w:szCs w:val="28"/>
        </w:rPr>
        <w:t>La radio escolar como herramienta pedagógica para la</w:t>
      </w:r>
    </w:p>
    <w:p w14:paraId="64EA3F6F" w14:textId="3BAC023A" w:rsidR="00663196" w:rsidRPr="005F362A" w:rsidRDefault="007E3C51" w:rsidP="00EA4993">
      <w:pPr>
        <w:pStyle w:val="NormalWeb"/>
        <w:spacing w:before="0" w:beforeAutospacing="0" w:after="0" w:afterAutospacing="0"/>
        <w:jc w:val="center"/>
        <w:rPr>
          <w:b/>
          <w:color w:val="000000"/>
          <w:sz w:val="28"/>
          <w:szCs w:val="28"/>
        </w:rPr>
      </w:pPr>
      <w:r w:rsidRPr="005F362A">
        <w:rPr>
          <w:b/>
          <w:color w:val="000000"/>
          <w:sz w:val="28"/>
          <w:szCs w:val="28"/>
        </w:rPr>
        <w:t>educación sexual y la salud reproductiva</w:t>
      </w:r>
    </w:p>
    <w:p w14:paraId="50DE4535" w14:textId="5596DD09" w:rsidR="00BE49A4" w:rsidRDefault="00BE49A4" w:rsidP="00EA4993">
      <w:pPr>
        <w:pStyle w:val="NormalWeb"/>
        <w:spacing w:before="0" w:beforeAutospacing="0" w:after="0" w:afterAutospacing="0"/>
        <w:jc w:val="center"/>
        <w:rPr>
          <w:b/>
          <w:color w:val="000000"/>
        </w:rPr>
      </w:pPr>
    </w:p>
    <w:p w14:paraId="17AA8D45" w14:textId="0BCF4696" w:rsidR="00BE49A4" w:rsidRDefault="00BE49A4" w:rsidP="00EA4993">
      <w:pPr>
        <w:pStyle w:val="NormalWeb"/>
        <w:spacing w:before="0" w:beforeAutospacing="0" w:after="0" w:afterAutospacing="0"/>
        <w:jc w:val="center"/>
        <w:rPr>
          <w:b/>
          <w:color w:val="000000"/>
        </w:rPr>
      </w:pPr>
    </w:p>
    <w:p w14:paraId="775916A1" w14:textId="77777777" w:rsidR="00BE49A4" w:rsidRPr="00D47DD3" w:rsidRDefault="00BE49A4" w:rsidP="00BE49A4">
      <w:pPr>
        <w:spacing w:after="0" w:line="240" w:lineRule="auto"/>
        <w:jc w:val="center"/>
        <w:rPr>
          <w:rFonts w:ascii="Times New Roman" w:hAnsi="Times New Roman" w:cs="Times New Roman"/>
          <w:b/>
          <w:sz w:val="24"/>
          <w:szCs w:val="24"/>
        </w:rPr>
      </w:pPr>
      <w:r w:rsidRPr="00D47DD3">
        <w:rPr>
          <w:rFonts w:ascii="Times New Roman" w:hAnsi="Times New Roman" w:cs="Times New Roman"/>
          <w:b/>
          <w:sz w:val="24"/>
          <w:szCs w:val="24"/>
        </w:rPr>
        <w:t>Robert Causado Escobar</w:t>
      </w:r>
    </w:p>
    <w:p w14:paraId="2FC6218A" w14:textId="77777777" w:rsidR="00BE49A4" w:rsidRPr="00BE49A4" w:rsidRDefault="00F95BD7" w:rsidP="00BE49A4">
      <w:pPr>
        <w:spacing w:after="0" w:line="240" w:lineRule="auto"/>
        <w:jc w:val="center"/>
        <w:rPr>
          <w:rFonts w:ascii="Times New Roman" w:hAnsi="Times New Roman" w:cs="Times New Roman"/>
          <w:b/>
          <w:color w:val="0000FF"/>
          <w:sz w:val="24"/>
          <w:szCs w:val="24"/>
        </w:rPr>
      </w:pPr>
      <w:hyperlink r:id="rId8" w:history="1">
        <w:r w:rsidR="00BE49A4" w:rsidRPr="00BE49A4">
          <w:rPr>
            <w:rStyle w:val="Hipervnculo"/>
            <w:rFonts w:ascii="Times New Roman" w:hAnsi="Times New Roman" w:cs="Times New Roman"/>
            <w:b/>
            <w:color w:val="0000FF"/>
            <w:sz w:val="24"/>
            <w:szCs w:val="24"/>
            <w:u w:val="none"/>
          </w:rPr>
          <w:t>causador@uninorte.edu.co</w:t>
        </w:r>
      </w:hyperlink>
    </w:p>
    <w:p w14:paraId="5690EA90" w14:textId="77777777" w:rsidR="00BE49A4" w:rsidRPr="00DC6B6C" w:rsidRDefault="00BE49A4" w:rsidP="00BE49A4">
      <w:pPr>
        <w:spacing w:after="0" w:line="240" w:lineRule="auto"/>
        <w:jc w:val="center"/>
        <w:rPr>
          <w:rFonts w:ascii="Times New Roman" w:hAnsi="Times New Roman" w:cs="Times New Roman"/>
          <w:b/>
          <w:sz w:val="24"/>
          <w:szCs w:val="24"/>
        </w:rPr>
      </w:pPr>
      <w:r w:rsidRPr="00DC6B6C">
        <w:rPr>
          <w:rFonts w:ascii="Times New Roman" w:hAnsi="Times New Roman" w:cs="Times New Roman"/>
          <w:b/>
          <w:sz w:val="24"/>
          <w:szCs w:val="24"/>
        </w:rPr>
        <w:t>Universidad del Norte, Barranquilla</w:t>
      </w:r>
    </w:p>
    <w:p w14:paraId="10836EA8" w14:textId="77777777" w:rsidR="00BE49A4" w:rsidRPr="00D47DD3" w:rsidRDefault="00BE49A4" w:rsidP="00BE49A4">
      <w:pPr>
        <w:jc w:val="center"/>
        <w:rPr>
          <w:rFonts w:ascii="Times New Roman" w:hAnsi="Times New Roman" w:cs="Times New Roman"/>
          <w:b/>
          <w:sz w:val="24"/>
          <w:szCs w:val="24"/>
        </w:rPr>
      </w:pPr>
    </w:p>
    <w:p w14:paraId="1D38DC6E" w14:textId="77777777" w:rsidR="00BE49A4" w:rsidRPr="00D47DD3" w:rsidRDefault="00BE49A4" w:rsidP="00BE49A4">
      <w:pPr>
        <w:spacing w:after="0" w:line="240" w:lineRule="auto"/>
        <w:jc w:val="center"/>
        <w:rPr>
          <w:rFonts w:ascii="Times New Roman" w:hAnsi="Times New Roman" w:cs="Times New Roman"/>
          <w:b/>
          <w:sz w:val="24"/>
          <w:szCs w:val="24"/>
        </w:rPr>
      </w:pPr>
      <w:r w:rsidRPr="00D47DD3">
        <w:rPr>
          <w:rFonts w:ascii="Times New Roman" w:hAnsi="Times New Roman" w:cs="Times New Roman"/>
          <w:b/>
          <w:sz w:val="24"/>
          <w:szCs w:val="24"/>
        </w:rPr>
        <w:t xml:space="preserve">Mery Luz Pacheco Bohórquez </w:t>
      </w:r>
    </w:p>
    <w:p w14:paraId="296D20AF" w14:textId="77777777" w:rsidR="00BE49A4" w:rsidRPr="00BE49A4" w:rsidRDefault="00F95BD7" w:rsidP="00BE49A4">
      <w:pPr>
        <w:spacing w:after="0" w:line="240" w:lineRule="auto"/>
        <w:jc w:val="center"/>
        <w:rPr>
          <w:rFonts w:ascii="Times New Roman" w:hAnsi="Times New Roman" w:cs="Times New Roman"/>
          <w:b/>
          <w:color w:val="0000FF"/>
          <w:sz w:val="24"/>
          <w:szCs w:val="24"/>
        </w:rPr>
      </w:pPr>
      <w:hyperlink r:id="rId9" w:history="1">
        <w:r w:rsidR="00BE49A4" w:rsidRPr="00BE49A4">
          <w:rPr>
            <w:rStyle w:val="Hipervnculo"/>
            <w:rFonts w:ascii="Times New Roman" w:hAnsi="Times New Roman" w:cs="Times New Roman"/>
            <w:b/>
            <w:color w:val="0000FF"/>
            <w:sz w:val="24"/>
            <w:szCs w:val="24"/>
            <w:u w:val="none"/>
          </w:rPr>
          <w:t>meryp@uninorte.edu.co</w:t>
        </w:r>
      </w:hyperlink>
    </w:p>
    <w:p w14:paraId="0700E385" w14:textId="2D83F0AE" w:rsidR="00BE49A4" w:rsidRPr="00DC6B6C" w:rsidRDefault="00BE49A4" w:rsidP="00BE49A4">
      <w:pPr>
        <w:spacing w:after="0" w:line="240" w:lineRule="auto"/>
        <w:jc w:val="center"/>
        <w:rPr>
          <w:rFonts w:ascii="Times New Roman" w:hAnsi="Times New Roman" w:cs="Times New Roman"/>
          <w:b/>
          <w:sz w:val="24"/>
          <w:szCs w:val="24"/>
        </w:rPr>
      </w:pPr>
      <w:r w:rsidRPr="00DC6B6C">
        <w:rPr>
          <w:rFonts w:ascii="Times New Roman" w:hAnsi="Times New Roman" w:cs="Times New Roman"/>
          <w:b/>
          <w:sz w:val="24"/>
          <w:szCs w:val="24"/>
        </w:rPr>
        <w:t>Universidad del Norte, Barranquilla.</w:t>
      </w:r>
    </w:p>
    <w:p w14:paraId="76253406" w14:textId="77777777" w:rsidR="00BE49A4" w:rsidRDefault="00BE49A4" w:rsidP="00EA4993">
      <w:pPr>
        <w:pStyle w:val="NormalWeb"/>
        <w:spacing w:before="0" w:beforeAutospacing="0" w:after="0" w:afterAutospacing="0"/>
        <w:jc w:val="center"/>
        <w:rPr>
          <w:b/>
          <w:color w:val="000000"/>
        </w:rPr>
      </w:pPr>
    </w:p>
    <w:p w14:paraId="5259A5CE" w14:textId="77777777" w:rsidR="00A14705" w:rsidRPr="00D47DD3" w:rsidRDefault="00A14705" w:rsidP="00663196">
      <w:pPr>
        <w:pStyle w:val="NormalWeb"/>
        <w:spacing w:before="0" w:beforeAutospacing="0" w:after="0" w:afterAutospacing="0"/>
        <w:jc w:val="center"/>
        <w:rPr>
          <w:b/>
          <w:color w:val="000000"/>
        </w:rPr>
      </w:pPr>
    </w:p>
    <w:p w14:paraId="34E17A0A" w14:textId="77777777" w:rsidR="007B02A5" w:rsidRPr="00D47DD3" w:rsidRDefault="007B02A5" w:rsidP="00375430">
      <w:pPr>
        <w:pStyle w:val="Default"/>
        <w:jc w:val="both"/>
        <w:rPr>
          <w:rFonts w:ascii="Times New Roman" w:hAnsi="Times New Roman" w:cs="Times New Roman"/>
          <w:b/>
          <w:u w:val="single"/>
          <w:lang w:val="es-CO"/>
        </w:rPr>
      </w:pPr>
    </w:p>
    <w:p w14:paraId="23D1F155" w14:textId="0177D578" w:rsidR="00211DBA" w:rsidRDefault="00211DBA" w:rsidP="00375430">
      <w:pPr>
        <w:pStyle w:val="Default"/>
        <w:jc w:val="both"/>
        <w:rPr>
          <w:rFonts w:ascii="Times New Roman" w:hAnsi="Times New Roman" w:cs="Times New Roman"/>
          <w:b/>
          <w:lang w:val="es-CO"/>
        </w:rPr>
      </w:pPr>
      <w:r w:rsidRPr="00D47DD3">
        <w:rPr>
          <w:rFonts w:ascii="Times New Roman" w:hAnsi="Times New Roman" w:cs="Times New Roman"/>
          <w:b/>
          <w:lang w:val="es-CO"/>
        </w:rPr>
        <w:t>Resumen</w:t>
      </w:r>
    </w:p>
    <w:p w14:paraId="1D8AE4AF" w14:textId="77777777" w:rsidR="00FA66DE" w:rsidRPr="006F15C6" w:rsidRDefault="00FA66DE" w:rsidP="00375430">
      <w:pPr>
        <w:pStyle w:val="Default"/>
        <w:jc w:val="both"/>
        <w:rPr>
          <w:rFonts w:ascii="Times New Roman" w:hAnsi="Times New Roman" w:cs="Times New Roman"/>
          <w:b/>
          <w:lang w:val="es-CO"/>
        </w:rPr>
      </w:pPr>
    </w:p>
    <w:p w14:paraId="4FCDA84B" w14:textId="61DF97CF" w:rsidR="006F15C6" w:rsidRPr="00301ECC" w:rsidRDefault="00301ECC" w:rsidP="00BE49A4">
      <w:pPr>
        <w:pStyle w:val="Default"/>
        <w:spacing w:line="276" w:lineRule="auto"/>
        <w:jc w:val="both"/>
        <w:rPr>
          <w:rFonts w:ascii="Times New Roman" w:hAnsi="Times New Roman" w:cs="Times New Roman"/>
          <w:lang w:val="es-CO"/>
        </w:rPr>
      </w:pPr>
      <w:r>
        <w:rPr>
          <w:rFonts w:ascii="Times New Roman" w:hAnsi="Times New Roman" w:cs="Times New Roman"/>
          <w:lang w:val="es-CO"/>
        </w:rPr>
        <w:t xml:space="preserve">El desarrollo de las nuevas tecnologías de la información y la comunicación han favorecido </w:t>
      </w:r>
      <w:r w:rsidR="00EA4993">
        <w:rPr>
          <w:rFonts w:ascii="Times New Roman" w:hAnsi="Times New Roman" w:cs="Times New Roman"/>
          <w:lang w:val="es-CO"/>
        </w:rPr>
        <w:t xml:space="preserve">el aumento de </w:t>
      </w:r>
      <w:r>
        <w:rPr>
          <w:rFonts w:ascii="Times New Roman" w:hAnsi="Times New Roman" w:cs="Times New Roman"/>
          <w:lang w:val="es-CO"/>
        </w:rPr>
        <w:t xml:space="preserve">la </w:t>
      </w:r>
      <w:r w:rsidR="00B60B34">
        <w:rPr>
          <w:rFonts w:ascii="Times New Roman" w:hAnsi="Times New Roman" w:cs="Times New Roman"/>
          <w:lang w:val="es-CO"/>
        </w:rPr>
        <w:t xml:space="preserve">relevancia e importancia de la </w:t>
      </w:r>
      <w:r w:rsidR="00E357E6">
        <w:rPr>
          <w:rFonts w:ascii="Times New Roman" w:hAnsi="Times New Roman" w:cs="Times New Roman"/>
          <w:lang w:val="es-CO"/>
        </w:rPr>
        <w:t xml:space="preserve">educación para </w:t>
      </w:r>
      <w:r w:rsidR="00843E9D" w:rsidRPr="00CA5B01">
        <w:rPr>
          <w:rFonts w:ascii="Times New Roman" w:hAnsi="Times New Roman" w:cs="Times New Roman"/>
          <w:color w:val="auto"/>
          <w:lang w:val="es-CO"/>
        </w:rPr>
        <w:t xml:space="preserve">la </w:t>
      </w:r>
      <w:r w:rsidR="00E357E6">
        <w:rPr>
          <w:rFonts w:ascii="Times New Roman" w:hAnsi="Times New Roman" w:cs="Times New Roman"/>
          <w:lang w:val="es-CO"/>
        </w:rPr>
        <w:t>sexualidad y la salud reproductiva</w:t>
      </w:r>
      <w:r>
        <w:rPr>
          <w:rFonts w:ascii="Times New Roman" w:hAnsi="Times New Roman" w:cs="Times New Roman"/>
          <w:lang w:val="es-CO"/>
        </w:rPr>
        <w:t xml:space="preserve">. Sin embargo, </w:t>
      </w:r>
      <w:r w:rsidR="00EA4993">
        <w:rPr>
          <w:rFonts w:ascii="Times New Roman" w:hAnsi="Times New Roman" w:cs="Times New Roman"/>
          <w:lang w:val="es-CO"/>
        </w:rPr>
        <w:t>también ha contribuido a la</w:t>
      </w:r>
      <w:r w:rsidR="00443802">
        <w:rPr>
          <w:rFonts w:ascii="Times New Roman" w:hAnsi="Times New Roman" w:cs="Times New Roman"/>
          <w:lang w:val="es-CO"/>
        </w:rPr>
        <w:t xml:space="preserve"> </w:t>
      </w:r>
      <w:r w:rsidR="00EA4993">
        <w:rPr>
          <w:rFonts w:ascii="Times New Roman" w:hAnsi="Times New Roman" w:cs="Times New Roman"/>
          <w:lang w:val="es-CO"/>
        </w:rPr>
        <w:t>ampliación</w:t>
      </w:r>
      <w:r w:rsidR="00443802">
        <w:rPr>
          <w:rFonts w:ascii="Times New Roman" w:hAnsi="Times New Roman" w:cs="Times New Roman"/>
          <w:lang w:val="es-CO"/>
        </w:rPr>
        <w:t xml:space="preserve"> de </w:t>
      </w:r>
      <w:r w:rsidR="00B60B34">
        <w:rPr>
          <w:rFonts w:ascii="Times New Roman" w:hAnsi="Times New Roman" w:cs="Times New Roman"/>
          <w:lang w:val="es-CO"/>
        </w:rPr>
        <w:t xml:space="preserve">la </w:t>
      </w:r>
      <w:r>
        <w:rPr>
          <w:rFonts w:ascii="Times New Roman" w:hAnsi="Times New Roman" w:cs="Times New Roman"/>
          <w:lang w:val="es-CO"/>
        </w:rPr>
        <w:t>desinformación sobre este tema. Es</w:t>
      </w:r>
      <w:r w:rsidR="005A697A">
        <w:rPr>
          <w:rFonts w:ascii="Times New Roman" w:hAnsi="Times New Roman" w:cs="Times New Roman"/>
          <w:lang w:val="es-CO"/>
        </w:rPr>
        <w:t xml:space="preserve"> por todo lo anterior, que la escuela debe tomar partido en el asunto y “evolucionar” desde el contexto en el que se desarrollan los llamados </w:t>
      </w:r>
      <w:r w:rsidR="005A697A" w:rsidRPr="005A697A">
        <w:rPr>
          <w:rFonts w:ascii="Times New Roman" w:hAnsi="Times New Roman" w:cs="Times New Roman"/>
          <w:i/>
          <w:lang w:val="es-CO"/>
        </w:rPr>
        <w:t>nativos digitales</w:t>
      </w:r>
      <w:r w:rsidR="005A697A">
        <w:rPr>
          <w:rFonts w:ascii="Times New Roman" w:hAnsi="Times New Roman" w:cs="Times New Roman"/>
          <w:lang w:val="es-CO"/>
        </w:rPr>
        <w:t xml:space="preserve">. En este sentido, los recursos tecnológicos alternativos toman relevancia como herramientas de eduentretenimiento para la motivación de los procesos de aprendizajes de los niños, niñas y adolescentes. </w:t>
      </w:r>
      <w:r w:rsidR="006F15C6">
        <w:rPr>
          <w:rFonts w:ascii="Times New Roman" w:hAnsi="Times New Roman" w:cs="Times New Roman"/>
          <w:lang w:val="es-CO"/>
        </w:rPr>
        <w:t xml:space="preserve">Por ello, </w:t>
      </w:r>
      <w:r w:rsidR="000120AA">
        <w:rPr>
          <w:rFonts w:ascii="Times New Roman" w:hAnsi="Times New Roman" w:cs="Times New Roman"/>
          <w:lang w:val="es-CO"/>
        </w:rPr>
        <w:t xml:space="preserve">con esta propuesta </w:t>
      </w:r>
      <w:r w:rsidR="006F15C6">
        <w:rPr>
          <w:rFonts w:ascii="Times New Roman" w:hAnsi="Times New Roman" w:cs="Times New Roman"/>
          <w:lang w:val="es-CO"/>
        </w:rPr>
        <w:t xml:space="preserve">se propone </w:t>
      </w:r>
      <w:r w:rsidR="005A697A">
        <w:rPr>
          <w:rFonts w:ascii="Times New Roman" w:hAnsi="Times New Roman" w:cs="Times New Roman"/>
          <w:lang w:val="es-CO"/>
        </w:rPr>
        <w:t xml:space="preserve">a la </w:t>
      </w:r>
      <w:r w:rsidR="005A697A" w:rsidRPr="005A697A">
        <w:rPr>
          <w:rFonts w:ascii="Times New Roman" w:hAnsi="Times New Roman" w:cs="Times New Roman"/>
          <w:lang w:val="es-CO"/>
        </w:rPr>
        <w:t>radio como herramienta educativa</w:t>
      </w:r>
      <w:r w:rsidR="008A3E7D">
        <w:rPr>
          <w:rFonts w:ascii="Times New Roman" w:hAnsi="Times New Roman" w:cs="Times New Roman"/>
          <w:lang w:val="es-CO"/>
        </w:rPr>
        <w:t xml:space="preserve"> </w:t>
      </w:r>
      <w:r w:rsidR="006F15C6" w:rsidRPr="008A3E7D">
        <w:rPr>
          <w:rFonts w:ascii="Times New Roman" w:hAnsi="Times New Roman" w:cs="Times New Roman"/>
          <w:color w:val="000000" w:themeColor="text1"/>
          <w:lang w:val="es-CO"/>
        </w:rPr>
        <w:t xml:space="preserve">de información, reflexión y debate </w:t>
      </w:r>
      <w:r w:rsidR="006F15C6">
        <w:rPr>
          <w:rFonts w:ascii="Times New Roman" w:hAnsi="Times New Roman" w:cs="Times New Roman"/>
          <w:color w:val="000000" w:themeColor="text1"/>
          <w:lang w:val="es-CO"/>
        </w:rPr>
        <w:t>sobre</w:t>
      </w:r>
      <w:r w:rsidR="006F15C6" w:rsidRPr="008A3E7D">
        <w:rPr>
          <w:rFonts w:ascii="Times New Roman" w:hAnsi="Times New Roman" w:cs="Times New Roman"/>
          <w:color w:val="000000" w:themeColor="text1"/>
          <w:lang w:val="es-CO"/>
        </w:rPr>
        <w:t xml:space="preserve"> los mitos, creencias y </w:t>
      </w:r>
      <w:r w:rsidR="006F15C6">
        <w:rPr>
          <w:rFonts w:ascii="Times New Roman" w:hAnsi="Times New Roman" w:cs="Times New Roman"/>
          <w:color w:val="000000" w:themeColor="text1"/>
          <w:lang w:val="es-CO"/>
        </w:rPr>
        <w:t>percepciones</w:t>
      </w:r>
      <w:r w:rsidR="006F15C6" w:rsidRPr="008A3E7D">
        <w:rPr>
          <w:rFonts w:ascii="Times New Roman" w:hAnsi="Times New Roman" w:cs="Times New Roman"/>
          <w:color w:val="000000" w:themeColor="text1"/>
          <w:lang w:val="es-CO"/>
        </w:rPr>
        <w:t xml:space="preserve"> que tienen los jóvenes sobre la sexualidad, y </w:t>
      </w:r>
      <w:r w:rsidR="006F15C6">
        <w:rPr>
          <w:rFonts w:ascii="Times New Roman" w:hAnsi="Times New Roman" w:cs="Times New Roman"/>
          <w:color w:val="000000" w:themeColor="text1"/>
          <w:lang w:val="es-CO"/>
        </w:rPr>
        <w:t xml:space="preserve">así </w:t>
      </w:r>
      <w:r w:rsidR="006F15C6" w:rsidRPr="008A3E7D">
        <w:rPr>
          <w:rFonts w:ascii="Times New Roman" w:hAnsi="Times New Roman" w:cs="Times New Roman"/>
          <w:color w:val="000000" w:themeColor="text1"/>
          <w:lang w:val="es-CO"/>
        </w:rPr>
        <w:t xml:space="preserve">contrastarla con la información y conocimiento científicos </w:t>
      </w:r>
      <w:r w:rsidR="006F15C6">
        <w:rPr>
          <w:rFonts w:ascii="Times New Roman" w:hAnsi="Times New Roman" w:cs="Times New Roman"/>
          <w:color w:val="000000" w:themeColor="text1"/>
          <w:lang w:val="es-CO"/>
        </w:rPr>
        <w:t>que se posee sobre estos temas</w:t>
      </w:r>
      <w:r w:rsidR="006F15C6" w:rsidRPr="008A3E7D">
        <w:rPr>
          <w:rFonts w:ascii="Times New Roman" w:hAnsi="Times New Roman" w:cs="Times New Roman"/>
          <w:color w:val="000000" w:themeColor="text1"/>
          <w:lang w:val="es-CO"/>
        </w:rPr>
        <w:t>.</w:t>
      </w:r>
    </w:p>
    <w:p w14:paraId="365877AB" w14:textId="77777777" w:rsidR="006F15C6" w:rsidRDefault="006F15C6" w:rsidP="008662CC">
      <w:pPr>
        <w:pStyle w:val="Default"/>
        <w:jc w:val="both"/>
        <w:rPr>
          <w:rFonts w:ascii="Times New Roman" w:hAnsi="Times New Roman" w:cs="Times New Roman"/>
          <w:b/>
          <w:lang w:val="es-CO"/>
        </w:rPr>
      </w:pPr>
    </w:p>
    <w:p w14:paraId="19FA4B8D" w14:textId="1DC3F5DB" w:rsidR="00FA66DE" w:rsidRDefault="008662CC" w:rsidP="00244C63">
      <w:pPr>
        <w:pStyle w:val="Default"/>
        <w:spacing w:line="360" w:lineRule="auto"/>
        <w:jc w:val="both"/>
        <w:rPr>
          <w:rFonts w:ascii="Times New Roman" w:hAnsi="Times New Roman" w:cs="Times New Roman"/>
          <w:b/>
          <w:lang w:val="es-CO"/>
        </w:rPr>
      </w:pPr>
      <w:r>
        <w:rPr>
          <w:rFonts w:ascii="Times New Roman" w:hAnsi="Times New Roman" w:cs="Times New Roman"/>
          <w:b/>
          <w:lang w:val="es-CO"/>
        </w:rPr>
        <w:t>Palabras claves</w:t>
      </w:r>
    </w:p>
    <w:p w14:paraId="78A6E5BC" w14:textId="2E99962E" w:rsidR="006F15C6" w:rsidRDefault="006F15C6" w:rsidP="00244C63">
      <w:pPr>
        <w:pStyle w:val="Default"/>
        <w:spacing w:line="360" w:lineRule="auto"/>
        <w:jc w:val="both"/>
        <w:rPr>
          <w:rFonts w:ascii="Times New Roman" w:hAnsi="Times New Roman" w:cs="Times New Roman"/>
          <w:lang w:val="es-CO"/>
        </w:rPr>
      </w:pPr>
      <w:r w:rsidRPr="006F15C6">
        <w:rPr>
          <w:rFonts w:ascii="Times New Roman" w:hAnsi="Times New Roman" w:cs="Times New Roman"/>
          <w:lang w:val="es-CO"/>
        </w:rPr>
        <w:t xml:space="preserve">Educación </w:t>
      </w:r>
      <w:r>
        <w:rPr>
          <w:rFonts w:ascii="Times New Roman" w:hAnsi="Times New Roman" w:cs="Times New Roman"/>
          <w:lang w:val="es-CO"/>
        </w:rPr>
        <w:t>s</w:t>
      </w:r>
      <w:r w:rsidR="00136B7F">
        <w:rPr>
          <w:rFonts w:ascii="Times New Roman" w:hAnsi="Times New Roman" w:cs="Times New Roman"/>
          <w:lang w:val="es-CO"/>
        </w:rPr>
        <w:t>exual;</w:t>
      </w:r>
      <w:r w:rsidR="00F77076">
        <w:rPr>
          <w:rFonts w:ascii="Times New Roman" w:hAnsi="Times New Roman" w:cs="Times New Roman"/>
          <w:lang w:val="es-CO"/>
        </w:rPr>
        <w:t xml:space="preserve"> R</w:t>
      </w:r>
      <w:r>
        <w:rPr>
          <w:rFonts w:ascii="Times New Roman" w:hAnsi="Times New Roman" w:cs="Times New Roman"/>
          <w:lang w:val="es-CO"/>
        </w:rPr>
        <w:t>adio escolar</w:t>
      </w:r>
      <w:r w:rsidR="00136B7F">
        <w:rPr>
          <w:rFonts w:ascii="Times New Roman" w:hAnsi="Times New Roman" w:cs="Times New Roman"/>
          <w:lang w:val="es-CO"/>
        </w:rPr>
        <w:t>;</w:t>
      </w:r>
      <w:r w:rsidR="00F77076">
        <w:rPr>
          <w:rFonts w:ascii="Times New Roman" w:hAnsi="Times New Roman" w:cs="Times New Roman"/>
          <w:lang w:val="es-CO"/>
        </w:rPr>
        <w:t xml:space="preserve"> E</w:t>
      </w:r>
      <w:r>
        <w:rPr>
          <w:rFonts w:ascii="Times New Roman" w:hAnsi="Times New Roman" w:cs="Times New Roman"/>
          <w:lang w:val="es-CO"/>
        </w:rPr>
        <w:t>duentr</w:t>
      </w:r>
      <w:r w:rsidR="00136B7F">
        <w:rPr>
          <w:rFonts w:ascii="Times New Roman" w:hAnsi="Times New Roman" w:cs="Times New Roman"/>
          <w:lang w:val="es-CO"/>
        </w:rPr>
        <w:t>etenimiento; Salud reproductiva;</w:t>
      </w:r>
      <w:r w:rsidR="00F77076">
        <w:rPr>
          <w:rFonts w:ascii="Times New Roman" w:hAnsi="Times New Roman" w:cs="Times New Roman"/>
          <w:lang w:val="es-CO"/>
        </w:rPr>
        <w:t xml:space="preserve"> Educación</w:t>
      </w:r>
      <w:r w:rsidR="00136B7F">
        <w:rPr>
          <w:rFonts w:ascii="Times New Roman" w:hAnsi="Times New Roman" w:cs="Times New Roman"/>
          <w:lang w:val="es-CO"/>
        </w:rPr>
        <w:t>;</w:t>
      </w:r>
    </w:p>
    <w:p w14:paraId="55588B30" w14:textId="77777777" w:rsidR="00A14705" w:rsidRDefault="00A14705" w:rsidP="00AB337A">
      <w:pPr>
        <w:pStyle w:val="Default"/>
        <w:jc w:val="center"/>
        <w:rPr>
          <w:rFonts w:ascii="Times New Roman" w:hAnsi="Times New Roman" w:cs="Times New Roman"/>
          <w:b/>
          <w:lang w:val="es-CO"/>
        </w:rPr>
      </w:pPr>
    </w:p>
    <w:p w14:paraId="7B9A1E09" w14:textId="77777777" w:rsidR="00436F73" w:rsidRPr="00DC6B6C" w:rsidRDefault="00436F73" w:rsidP="00C87256">
      <w:pPr>
        <w:pStyle w:val="Default"/>
        <w:jc w:val="center"/>
        <w:rPr>
          <w:rFonts w:ascii="Times New Roman" w:hAnsi="Times New Roman" w:cs="Times New Roman"/>
          <w:b/>
          <w:color w:val="000000" w:themeColor="text1"/>
          <w:lang w:val="es-CO"/>
        </w:rPr>
      </w:pPr>
    </w:p>
    <w:p w14:paraId="7049C8A7" w14:textId="76FFBA01" w:rsidR="00436F73" w:rsidRPr="00DC6B6C" w:rsidRDefault="00436F73" w:rsidP="0095331D">
      <w:pPr>
        <w:pStyle w:val="Default"/>
        <w:rPr>
          <w:rFonts w:ascii="Times New Roman" w:hAnsi="Times New Roman" w:cs="Times New Roman"/>
          <w:b/>
          <w:color w:val="000000" w:themeColor="text1"/>
          <w:lang w:val="es-CO"/>
        </w:rPr>
      </w:pPr>
    </w:p>
    <w:p w14:paraId="52DC0ABF" w14:textId="77777777" w:rsidR="00436F73" w:rsidRPr="00DC6B6C" w:rsidRDefault="00436F73" w:rsidP="00C87256">
      <w:pPr>
        <w:pStyle w:val="Default"/>
        <w:jc w:val="center"/>
        <w:rPr>
          <w:rFonts w:ascii="Times New Roman" w:hAnsi="Times New Roman" w:cs="Times New Roman"/>
          <w:b/>
          <w:color w:val="000000" w:themeColor="text1"/>
          <w:lang w:val="es-CO"/>
        </w:rPr>
      </w:pPr>
    </w:p>
    <w:p w14:paraId="305EBADB" w14:textId="77777777" w:rsidR="0095331D" w:rsidRDefault="0095331D" w:rsidP="0095331D">
      <w:pPr>
        <w:spacing w:after="0" w:line="240" w:lineRule="auto"/>
        <w:contextualSpacing/>
        <w:jc w:val="both"/>
        <w:rPr>
          <w:rFonts w:ascii="Times New Roman" w:eastAsia="Times New Roman" w:hAnsi="Times New Roman" w:cs="Times New Roman"/>
          <w:sz w:val="24"/>
          <w:szCs w:val="24"/>
          <w:lang w:eastAsia="es-CO"/>
        </w:rPr>
      </w:pPr>
    </w:p>
    <w:p w14:paraId="70AD9066" w14:textId="77777777" w:rsidR="0095331D" w:rsidRPr="001E1FFB" w:rsidRDefault="0095331D" w:rsidP="0095331D">
      <w:pPr>
        <w:spacing w:after="0" w:line="240" w:lineRule="auto"/>
        <w:contextualSpacing/>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30006ACC" wp14:editId="1B0DE6AF">
                <wp:simplePos x="0" y="0"/>
                <wp:positionH relativeFrom="column">
                  <wp:posOffset>9829</wp:posOffset>
                </wp:positionH>
                <wp:positionV relativeFrom="paragraph">
                  <wp:posOffset>125933</wp:posOffset>
                </wp:positionV>
                <wp:extent cx="2362809" cy="14631"/>
                <wp:effectExtent l="0" t="0" r="19050" b="23495"/>
                <wp:wrapNone/>
                <wp:docPr id="15" name="Conector recto 15"/>
                <wp:cNvGraphicFramePr/>
                <a:graphic xmlns:a="http://schemas.openxmlformats.org/drawingml/2006/main">
                  <a:graphicData uri="http://schemas.microsoft.com/office/word/2010/wordprocessingShape">
                    <wps:wsp>
                      <wps:cNvCnPr/>
                      <wps:spPr>
                        <a:xfrm>
                          <a:off x="0" y="0"/>
                          <a:ext cx="2362809"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378FE" id="Conector recto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9pt" to="18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" strokecolor="black [3200]" strokeweight=".5pt">
                <v:stroke joinstyle="miter"/>
              </v:line>
            </w:pict>
          </mc:Fallback>
        </mc:AlternateContent>
      </w:r>
    </w:p>
    <w:p w14:paraId="4D8986AD" w14:textId="3B5C2481" w:rsidR="0095331D" w:rsidRPr="00531807" w:rsidRDefault="0095331D" w:rsidP="0095331D">
      <w:pPr>
        <w:rPr>
          <w:b/>
          <w:sz w:val="20"/>
          <w:szCs w:val="20"/>
          <w:lang w:val="en-US"/>
        </w:rPr>
      </w:pPr>
      <w:r>
        <w:rPr>
          <w:b/>
          <w:sz w:val="20"/>
          <w:szCs w:val="20"/>
          <w:lang w:val="en-US"/>
        </w:rPr>
        <w:t>Recibido 19/03/2020-Aceptado 2</w:t>
      </w:r>
      <w:r w:rsidR="002265C8">
        <w:rPr>
          <w:b/>
          <w:sz w:val="20"/>
          <w:szCs w:val="20"/>
          <w:lang w:val="en-US"/>
        </w:rPr>
        <w:t>1/05</w:t>
      </w:r>
      <w:r>
        <w:rPr>
          <w:b/>
          <w:sz w:val="20"/>
          <w:szCs w:val="20"/>
          <w:lang w:val="en-US"/>
        </w:rPr>
        <w:t>/2020</w:t>
      </w:r>
    </w:p>
    <w:p w14:paraId="361C5A35" w14:textId="77777777" w:rsidR="00436F73" w:rsidRDefault="00436F73" w:rsidP="00C87256">
      <w:pPr>
        <w:pStyle w:val="Default"/>
        <w:jc w:val="center"/>
        <w:rPr>
          <w:rFonts w:ascii="Times New Roman" w:hAnsi="Times New Roman" w:cs="Times New Roman"/>
          <w:b/>
          <w:color w:val="000000" w:themeColor="text1"/>
          <w:lang w:val="en-US"/>
        </w:rPr>
      </w:pPr>
    </w:p>
    <w:p w14:paraId="25FA29CB" w14:textId="77777777" w:rsidR="00436F73" w:rsidRDefault="00436F73" w:rsidP="00C87256">
      <w:pPr>
        <w:pStyle w:val="Default"/>
        <w:jc w:val="center"/>
        <w:rPr>
          <w:rFonts w:ascii="Times New Roman" w:hAnsi="Times New Roman" w:cs="Times New Roman"/>
          <w:b/>
          <w:color w:val="000000" w:themeColor="text1"/>
          <w:lang w:val="en-US"/>
        </w:rPr>
      </w:pPr>
    </w:p>
    <w:p w14:paraId="1FFDF91D" w14:textId="23A5999B" w:rsidR="00436F73" w:rsidRDefault="00436F73" w:rsidP="00601DD7">
      <w:pPr>
        <w:pStyle w:val="Default"/>
        <w:rPr>
          <w:rFonts w:ascii="Times New Roman" w:hAnsi="Times New Roman" w:cs="Times New Roman"/>
          <w:b/>
          <w:color w:val="000000" w:themeColor="text1"/>
          <w:lang w:val="en-US"/>
        </w:rPr>
      </w:pPr>
    </w:p>
    <w:p w14:paraId="07B5FADA" w14:textId="77777777" w:rsidR="00CD2678" w:rsidRPr="00C87256" w:rsidRDefault="00CD2678" w:rsidP="00CD2678">
      <w:pPr>
        <w:pStyle w:val="Default"/>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w:t>
      </w:r>
      <w:r w:rsidRPr="00C87256">
        <w:rPr>
          <w:rFonts w:ascii="Times New Roman" w:hAnsi="Times New Roman" w:cs="Times New Roman"/>
          <w:b/>
          <w:color w:val="000000" w:themeColor="text1"/>
          <w:lang w:val="en-US"/>
        </w:rPr>
        <w:t>chool radio as a pedagogical tool for sex education and reproductive health</w:t>
      </w:r>
    </w:p>
    <w:p w14:paraId="6B6531B8" w14:textId="77777777" w:rsidR="00CD2678" w:rsidRPr="00C87256" w:rsidRDefault="00CD2678" w:rsidP="00CD2678">
      <w:pPr>
        <w:pStyle w:val="Default"/>
        <w:jc w:val="both"/>
        <w:rPr>
          <w:rFonts w:ascii="Times New Roman" w:hAnsi="Times New Roman" w:cs="Times New Roman"/>
          <w:b/>
          <w:color w:val="000000" w:themeColor="text1"/>
          <w:lang w:val="en-US"/>
        </w:rPr>
      </w:pPr>
    </w:p>
    <w:p w14:paraId="24314659" w14:textId="77777777" w:rsidR="00CD2678" w:rsidRPr="00C87256" w:rsidRDefault="00CD2678" w:rsidP="00CD2678">
      <w:pPr>
        <w:pStyle w:val="Default"/>
        <w:jc w:val="both"/>
        <w:rPr>
          <w:rFonts w:ascii="Times New Roman" w:hAnsi="Times New Roman" w:cs="Times New Roman"/>
          <w:b/>
          <w:color w:val="000000" w:themeColor="text1"/>
          <w:lang w:val="en-US"/>
        </w:rPr>
      </w:pPr>
      <w:r w:rsidRPr="00C87256">
        <w:rPr>
          <w:rFonts w:ascii="Times New Roman" w:hAnsi="Times New Roman" w:cs="Times New Roman"/>
          <w:b/>
          <w:color w:val="000000" w:themeColor="text1"/>
          <w:lang w:val="en-US"/>
        </w:rPr>
        <w:t>Abstract</w:t>
      </w:r>
    </w:p>
    <w:p w14:paraId="11648A65" w14:textId="77777777" w:rsidR="00CD2678" w:rsidRPr="00C87256" w:rsidRDefault="00CD2678" w:rsidP="00CD2678">
      <w:pPr>
        <w:pStyle w:val="Default"/>
        <w:jc w:val="both"/>
        <w:rPr>
          <w:rFonts w:ascii="Times New Roman" w:hAnsi="Times New Roman" w:cs="Times New Roman"/>
          <w:color w:val="000000" w:themeColor="text1"/>
          <w:lang w:val="en-US"/>
        </w:rPr>
      </w:pPr>
    </w:p>
    <w:p w14:paraId="591DF1CC" w14:textId="77777777" w:rsidR="00CD2678" w:rsidRPr="00C87256" w:rsidRDefault="00CD2678" w:rsidP="00CD2678">
      <w:pPr>
        <w:pStyle w:val="Default"/>
        <w:spacing w:line="360" w:lineRule="auto"/>
        <w:jc w:val="both"/>
        <w:rPr>
          <w:rFonts w:ascii="Times New Roman" w:hAnsi="Times New Roman" w:cs="Times New Roman"/>
          <w:color w:val="000000" w:themeColor="text1"/>
          <w:lang w:val="en-US"/>
        </w:rPr>
      </w:pPr>
      <w:r w:rsidRPr="00C87256">
        <w:rPr>
          <w:rFonts w:ascii="Times New Roman" w:hAnsi="Times New Roman" w:cs="Times New Roman"/>
          <w:color w:val="000000" w:themeColor="text1"/>
          <w:lang w:val="en-US"/>
        </w:rPr>
        <w:t xml:space="preserve">The development of new information and communication technologies have favored the increase in the relevance and importance of education for sexuality and reproductive health. However, it has also contributed to the spread of disinformation on this subject. </w:t>
      </w:r>
      <w:r>
        <w:rPr>
          <w:rFonts w:ascii="Times New Roman" w:hAnsi="Times New Roman" w:cs="Times New Roman"/>
          <w:color w:val="000000" w:themeColor="text1"/>
          <w:lang w:val="en-US"/>
        </w:rPr>
        <w:t>Consequently</w:t>
      </w:r>
      <w:r w:rsidRPr="00C87256">
        <w:rPr>
          <w:rFonts w:ascii="Times New Roman" w:hAnsi="Times New Roman" w:cs="Times New Roman"/>
          <w:color w:val="000000" w:themeColor="text1"/>
          <w:lang w:val="en-US"/>
        </w:rPr>
        <w:t xml:space="preserve">, the school must take sides in the matter and "evolve" from the context in which the so-called digital natives are developed. In this sense, alternative technological resources take on relevance as educational tools for the motivation of the learning processes of children and adolescents. </w:t>
      </w:r>
      <w:r>
        <w:rPr>
          <w:rFonts w:ascii="Times New Roman" w:hAnsi="Times New Roman" w:cs="Times New Roman"/>
          <w:color w:val="000000" w:themeColor="text1"/>
          <w:lang w:val="en-US"/>
        </w:rPr>
        <w:t>Therefore, with this proposal,</w:t>
      </w:r>
      <w:r w:rsidRPr="00C87256">
        <w:rPr>
          <w:rFonts w:ascii="Times New Roman" w:hAnsi="Times New Roman" w:cs="Times New Roman"/>
          <w:color w:val="000000" w:themeColor="text1"/>
          <w:lang w:val="en-US"/>
        </w:rPr>
        <w:t xml:space="preserve"> radio is proposed as an educational tool for information, reflection and debate on the myths, beliefs and perceptions that young people have about sexuality, and thus contrast it with the scientific information and knowledge that is possessed on these topics. </w:t>
      </w:r>
    </w:p>
    <w:p w14:paraId="6CD20649" w14:textId="77777777" w:rsidR="00CD2678" w:rsidRDefault="00CD2678" w:rsidP="00CD2678">
      <w:pPr>
        <w:pStyle w:val="Default"/>
        <w:spacing w:line="360" w:lineRule="auto"/>
        <w:jc w:val="both"/>
        <w:rPr>
          <w:rFonts w:ascii="Times New Roman" w:hAnsi="Times New Roman" w:cs="Times New Roman"/>
          <w:color w:val="FF0000"/>
          <w:lang w:val="en-US"/>
        </w:rPr>
      </w:pPr>
    </w:p>
    <w:p w14:paraId="41441CB5" w14:textId="01A9DDDD" w:rsidR="00CD2678" w:rsidRDefault="00CD2678" w:rsidP="00CD2678">
      <w:pPr>
        <w:pStyle w:val="Default"/>
        <w:spacing w:line="360" w:lineRule="auto"/>
        <w:jc w:val="both"/>
        <w:rPr>
          <w:rFonts w:ascii="Times New Roman" w:hAnsi="Times New Roman" w:cs="Times New Roman"/>
          <w:b/>
          <w:lang w:val="en-US"/>
        </w:rPr>
      </w:pPr>
      <w:r w:rsidRPr="000B3ED4">
        <w:rPr>
          <w:rFonts w:ascii="Times New Roman" w:hAnsi="Times New Roman" w:cs="Times New Roman"/>
          <w:b/>
          <w:lang w:val="en-US"/>
        </w:rPr>
        <w:t>Keywords</w:t>
      </w:r>
    </w:p>
    <w:p w14:paraId="5047FCEE" w14:textId="6D3C66E4" w:rsidR="00CD2678" w:rsidRDefault="00CD2678" w:rsidP="00CD2678">
      <w:pPr>
        <w:pStyle w:val="Default"/>
        <w:spacing w:line="360" w:lineRule="auto"/>
        <w:jc w:val="both"/>
        <w:rPr>
          <w:rFonts w:ascii="Times New Roman" w:hAnsi="Times New Roman" w:cs="Times New Roman"/>
          <w:lang w:val="en-US"/>
        </w:rPr>
      </w:pPr>
      <w:r w:rsidRPr="000B3ED4">
        <w:rPr>
          <w:rFonts w:ascii="Times New Roman" w:hAnsi="Times New Roman" w:cs="Times New Roman"/>
          <w:lang w:val="en-US"/>
        </w:rPr>
        <w:t>Sexual education, School radio, edu-entertainment, Reproductive health, Education.</w:t>
      </w:r>
    </w:p>
    <w:p w14:paraId="74BF0B34" w14:textId="3A6B85E8" w:rsidR="00CD2678" w:rsidRDefault="00CD2678" w:rsidP="00CD2678">
      <w:pPr>
        <w:pStyle w:val="Default"/>
        <w:spacing w:line="360" w:lineRule="auto"/>
        <w:jc w:val="both"/>
        <w:rPr>
          <w:rFonts w:ascii="Times New Roman" w:hAnsi="Times New Roman" w:cs="Times New Roman"/>
          <w:lang w:val="en-US"/>
        </w:rPr>
      </w:pPr>
    </w:p>
    <w:p w14:paraId="49FCF856" w14:textId="0A8A66F8" w:rsidR="00CD2678" w:rsidRDefault="00CD2678" w:rsidP="00CD2678">
      <w:pPr>
        <w:pStyle w:val="Default"/>
        <w:spacing w:line="360" w:lineRule="auto"/>
        <w:jc w:val="both"/>
        <w:rPr>
          <w:rFonts w:ascii="Times New Roman" w:hAnsi="Times New Roman" w:cs="Times New Roman"/>
          <w:lang w:val="en-US"/>
        </w:rPr>
      </w:pPr>
    </w:p>
    <w:p w14:paraId="7A9CF7EE" w14:textId="2301C81B" w:rsidR="00CD2678" w:rsidRDefault="00CD2678" w:rsidP="00CD2678">
      <w:pPr>
        <w:pStyle w:val="Default"/>
        <w:spacing w:line="360" w:lineRule="auto"/>
        <w:jc w:val="both"/>
        <w:rPr>
          <w:rFonts w:ascii="Times New Roman" w:hAnsi="Times New Roman" w:cs="Times New Roman"/>
          <w:lang w:val="en-US"/>
        </w:rPr>
      </w:pPr>
    </w:p>
    <w:p w14:paraId="16667CF1" w14:textId="7EA468BC" w:rsidR="00CD2678" w:rsidRDefault="00CD2678" w:rsidP="00CD2678">
      <w:pPr>
        <w:pStyle w:val="Default"/>
        <w:spacing w:line="360" w:lineRule="auto"/>
        <w:jc w:val="both"/>
        <w:rPr>
          <w:rFonts w:ascii="Times New Roman" w:hAnsi="Times New Roman" w:cs="Times New Roman"/>
          <w:lang w:val="en-US"/>
        </w:rPr>
      </w:pPr>
    </w:p>
    <w:p w14:paraId="0452E12C" w14:textId="35D50548" w:rsidR="00CD2678" w:rsidRDefault="00CD2678" w:rsidP="00CD2678">
      <w:pPr>
        <w:pStyle w:val="Default"/>
        <w:spacing w:line="360" w:lineRule="auto"/>
        <w:jc w:val="both"/>
        <w:rPr>
          <w:rFonts w:ascii="Times New Roman" w:hAnsi="Times New Roman" w:cs="Times New Roman"/>
          <w:lang w:val="en-US"/>
        </w:rPr>
      </w:pPr>
    </w:p>
    <w:p w14:paraId="48385B85" w14:textId="5D2397C2" w:rsidR="00CD2678" w:rsidRDefault="00CD2678" w:rsidP="00CD2678">
      <w:pPr>
        <w:pStyle w:val="Default"/>
        <w:spacing w:line="360" w:lineRule="auto"/>
        <w:jc w:val="both"/>
        <w:rPr>
          <w:rFonts w:ascii="Times New Roman" w:hAnsi="Times New Roman" w:cs="Times New Roman"/>
          <w:lang w:val="en-US"/>
        </w:rPr>
      </w:pPr>
    </w:p>
    <w:p w14:paraId="3981C538" w14:textId="658D7FE1" w:rsidR="00CD2678" w:rsidRDefault="00CD2678" w:rsidP="00CD2678">
      <w:pPr>
        <w:pStyle w:val="Default"/>
        <w:spacing w:line="360" w:lineRule="auto"/>
        <w:jc w:val="both"/>
        <w:rPr>
          <w:rFonts w:ascii="Times New Roman" w:hAnsi="Times New Roman" w:cs="Times New Roman"/>
          <w:lang w:val="en-US"/>
        </w:rPr>
      </w:pPr>
    </w:p>
    <w:p w14:paraId="006FC3A4" w14:textId="7373F056" w:rsidR="00CD2678" w:rsidRDefault="00CD2678" w:rsidP="00CD2678">
      <w:pPr>
        <w:pStyle w:val="Default"/>
        <w:spacing w:line="360" w:lineRule="auto"/>
        <w:jc w:val="both"/>
        <w:rPr>
          <w:rFonts w:ascii="Times New Roman" w:hAnsi="Times New Roman" w:cs="Times New Roman"/>
          <w:lang w:val="en-US"/>
        </w:rPr>
      </w:pPr>
    </w:p>
    <w:p w14:paraId="41D80522" w14:textId="1D129671" w:rsidR="00CD2678" w:rsidRDefault="00CD2678" w:rsidP="00CD2678">
      <w:pPr>
        <w:pStyle w:val="Default"/>
        <w:spacing w:line="360" w:lineRule="auto"/>
        <w:jc w:val="both"/>
        <w:rPr>
          <w:rFonts w:ascii="Times New Roman" w:hAnsi="Times New Roman" w:cs="Times New Roman"/>
          <w:lang w:val="en-US"/>
        </w:rPr>
      </w:pPr>
    </w:p>
    <w:p w14:paraId="6D221DD4" w14:textId="7222A292" w:rsidR="00CD2678" w:rsidRDefault="00CD2678" w:rsidP="00CD2678">
      <w:pPr>
        <w:pStyle w:val="Default"/>
        <w:spacing w:line="360" w:lineRule="auto"/>
        <w:jc w:val="both"/>
        <w:rPr>
          <w:rFonts w:ascii="Times New Roman" w:hAnsi="Times New Roman" w:cs="Times New Roman"/>
          <w:lang w:val="en-US"/>
        </w:rPr>
      </w:pPr>
    </w:p>
    <w:p w14:paraId="35C3ABF5" w14:textId="1C95C9F5" w:rsidR="00CD2678" w:rsidRDefault="00CD2678" w:rsidP="00CD2678">
      <w:pPr>
        <w:pStyle w:val="Default"/>
        <w:spacing w:line="360" w:lineRule="auto"/>
        <w:jc w:val="both"/>
        <w:rPr>
          <w:rFonts w:ascii="Times New Roman" w:hAnsi="Times New Roman" w:cs="Times New Roman"/>
          <w:lang w:val="en-US"/>
        </w:rPr>
      </w:pPr>
    </w:p>
    <w:p w14:paraId="39717819" w14:textId="2B68E0D3" w:rsidR="00CD2678" w:rsidRDefault="00CD2678" w:rsidP="00CD2678">
      <w:pPr>
        <w:pStyle w:val="Default"/>
        <w:spacing w:line="360" w:lineRule="auto"/>
        <w:jc w:val="both"/>
        <w:rPr>
          <w:rFonts w:ascii="Times New Roman" w:hAnsi="Times New Roman" w:cs="Times New Roman"/>
          <w:lang w:val="en-US"/>
        </w:rPr>
      </w:pPr>
    </w:p>
    <w:p w14:paraId="7185D81D" w14:textId="08316FC1" w:rsidR="00CD2678" w:rsidRDefault="00CD2678" w:rsidP="00CD2678">
      <w:pPr>
        <w:pStyle w:val="Default"/>
        <w:spacing w:line="360" w:lineRule="auto"/>
        <w:jc w:val="both"/>
        <w:rPr>
          <w:rFonts w:ascii="Times New Roman" w:hAnsi="Times New Roman" w:cs="Times New Roman"/>
          <w:lang w:val="en-US"/>
        </w:rPr>
      </w:pPr>
    </w:p>
    <w:p w14:paraId="6B98FC1A" w14:textId="77777777" w:rsidR="00CD2678" w:rsidRPr="003B50DD" w:rsidRDefault="00CD2678" w:rsidP="00CD2678">
      <w:pPr>
        <w:pStyle w:val="Default"/>
        <w:spacing w:line="360" w:lineRule="auto"/>
        <w:jc w:val="both"/>
        <w:rPr>
          <w:rFonts w:ascii="Times New Roman" w:hAnsi="Times New Roman" w:cs="Times New Roman"/>
          <w:lang w:val="en-US"/>
        </w:rPr>
      </w:pPr>
    </w:p>
    <w:p w14:paraId="601DB470" w14:textId="77777777" w:rsidR="00CD2678" w:rsidRPr="003B50DD" w:rsidRDefault="00CD2678" w:rsidP="00CD2678">
      <w:pPr>
        <w:pStyle w:val="Default"/>
        <w:spacing w:line="360" w:lineRule="auto"/>
        <w:jc w:val="both"/>
        <w:rPr>
          <w:rFonts w:ascii="Times New Roman" w:hAnsi="Times New Roman" w:cs="Times New Roman"/>
          <w:b/>
          <w:bCs/>
          <w:lang w:val="pt-PT"/>
        </w:rPr>
      </w:pPr>
      <w:r w:rsidRPr="003B50DD">
        <w:rPr>
          <w:rFonts w:ascii="Times New Roman" w:hAnsi="Times New Roman" w:cs="Times New Roman"/>
          <w:b/>
          <w:bCs/>
          <w:lang w:val="pt-PT"/>
        </w:rPr>
        <w:t>O rádio escolar como ferramenta pedagógica para educação sexual e saúde reprodutiva</w:t>
      </w:r>
    </w:p>
    <w:p w14:paraId="6EA011EA" w14:textId="77777777" w:rsidR="00CD2678" w:rsidRDefault="00CD2678" w:rsidP="00CD2678">
      <w:pPr>
        <w:pStyle w:val="Default"/>
        <w:spacing w:line="360" w:lineRule="auto"/>
        <w:jc w:val="both"/>
        <w:rPr>
          <w:rFonts w:ascii="Times New Roman" w:hAnsi="Times New Roman" w:cs="Times New Roman"/>
          <w:b/>
          <w:bCs/>
          <w:lang w:val="pt-PT"/>
        </w:rPr>
      </w:pPr>
    </w:p>
    <w:p w14:paraId="0DDC2710" w14:textId="77777777" w:rsidR="00CD2678" w:rsidRPr="00CF5F68" w:rsidRDefault="00CD2678" w:rsidP="00CD2678">
      <w:pPr>
        <w:pStyle w:val="Default"/>
        <w:spacing w:line="360" w:lineRule="auto"/>
        <w:jc w:val="both"/>
        <w:rPr>
          <w:rFonts w:ascii="Times New Roman" w:hAnsi="Times New Roman" w:cs="Times New Roman"/>
          <w:b/>
          <w:bCs/>
          <w:lang w:val="pt-PT"/>
        </w:rPr>
      </w:pPr>
      <w:r w:rsidRPr="00CF5F68">
        <w:rPr>
          <w:rFonts w:ascii="Times New Roman" w:hAnsi="Times New Roman" w:cs="Times New Roman"/>
          <w:b/>
          <w:bCs/>
          <w:lang w:val="pt-PT"/>
        </w:rPr>
        <w:t>Resumo</w:t>
      </w:r>
    </w:p>
    <w:p w14:paraId="51D33766" w14:textId="77777777" w:rsidR="00CD2678" w:rsidRPr="00CF5F68" w:rsidRDefault="00CD2678" w:rsidP="00CD2678">
      <w:pPr>
        <w:pStyle w:val="Default"/>
        <w:spacing w:line="360" w:lineRule="auto"/>
        <w:jc w:val="both"/>
        <w:rPr>
          <w:rFonts w:ascii="Times New Roman" w:hAnsi="Times New Roman" w:cs="Times New Roman"/>
          <w:lang w:val="pt-PT"/>
        </w:rPr>
      </w:pPr>
      <w:r w:rsidRPr="00CF5F68">
        <w:rPr>
          <w:rFonts w:ascii="Times New Roman" w:hAnsi="Times New Roman" w:cs="Times New Roman"/>
          <w:lang w:val="pt-PT"/>
        </w:rPr>
        <w:t>O desenvolvimento de novas tecnologias da informação e comunicação favoreceu o aumento da relevância e importância da educação para a sexualidade e a saúde reprodutiva. No entanto, também contribuiu para a disseminação da desinformação sobre esse assunto. É por tudo o que foi exposto acima que a escola deve tomar partido do assunto e "evoluir" a partir do contexto em que os chamados nativos digitais são desenvolvidos. Nesse sentido, recursos tecnológicos alternativos assumem relevância como ferramentas educacionais para a motivação dos processos de aprendizagem de crianças e adolescentes. Portanto, com esta proposta, o rádio é proposto como uma ferramenta educacional de informação, reflexão e debate sobre os mitos, crenças e percepções que os jovens têm sobre a sexualidade, contrastando-a com as informações e conhecimentos científicos disponíveis sobre esses temas. .</w:t>
      </w:r>
    </w:p>
    <w:p w14:paraId="2F0132CD" w14:textId="77777777" w:rsidR="00CD2678" w:rsidRPr="00CF5F68" w:rsidRDefault="00CD2678" w:rsidP="00CD2678">
      <w:pPr>
        <w:pStyle w:val="Default"/>
        <w:spacing w:line="360" w:lineRule="auto"/>
        <w:jc w:val="both"/>
        <w:rPr>
          <w:rFonts w:ascii="Times New Roman" w:hAnsi="Times New Roman" w:cs="Times New Roman"/>
          <w:lang w:val="pt-PT"/>
        </w:rPr>
      </w:pPr>
    </w:p>
    <w:p w14:paraId="049E5B34" w14:textId="59F6998E" w:rsidR="00CD2678" w:rsidRDefault="00CD2678" w:rsidP="00CD2678">
      <w:pPr>
        <w:pStyle w:val="Default"/>
        <w:spacing w:line="360" w:lineRule="auto"/>
        <w:jc w:val="both"/>
        <w:rPr>
          <w:rFonts w:ascii="Times New Roman" w:hAnsi="Times New Roman" w:cs="Times New Roman"/>
          <w:b/>
          <w:bCs/>
          <w:lang w:val="pt-PT"/>
        </w:rPr>
      </w:pPr>
      <w:r w:rsidRPr="00CF5F68">
        <w:rPr>
          <w:rFonts w:ascii="Times New Roman" w:hAnsi="Times New Roman" w:cs="Times New Roman"/>
          <w:b/>
          <w:bCs/>
          <w:lang w:val="pt-PT"/>
        </w:rPr>
        <w:t>Palavras chaves</w:t>
      </w:r>
      <w:r>
        <w:rPr>
          <w:rFonts w:ascii="Times New Roman" w:hAnsi="Times New Roman" w:cs="Times New Roman"/>
          <w:b/>
          <w:bCs/>
          <w:lang w:val="pt-PT"/>
        </w:rPr>
        <w:t xml:space="preserve"> </w:t>
      </w:r>
    </w:p>
    <w:p w14:paraId="5C06A7C8" w14:textId="15F6CDAC" w:rsidR="00CD2678" w:rsidRPr="00CF5F68" w:rsidRDefault="00CD2678" w:rsidP="00CD2678">
      <w:pPr>
        <w:pStyle w:val="Default"/>
        <w:spacing w:line="360" w:lineRule="auto"/>
        <w:jc w:val="both"/>
        <w:rPr>
          <w:rFonts w:ascii="Times New Roman" w:hAnsi="Times New Roman" w:cs="Times New Roman"/>
          <w:lang w:val="pt-PT"/>
        </w:rPr>
      </w:pPr>
      <w:r w:rsidRPr="00CF5F68">
        <w:rPr>
          <w:rFonts w:ascii="Times New Roman" w:hAnsi="Times New Roman" w:cs="Times New Roman"/>
          <w:lang w:val="pt-PT"/>
        </w:rPr>
        <w:t>Educação sexual; Rádio escolar; Educação Infantil; Saúde reprodutiva; Educação;</w:t>
      </w:r>
    </w:p>
    <w:p w14:paraId="5E4D1711" w14:textId="77777777" w:rsidR="00436F73" w:rsidRPr="00CD2678" w:rsidRDefault="00436F73" w:rsidP="005A697A">
      <w:pPr>
        <w:pStyle w:val="Default"/>
        <w:spacing w:line="360" w:lineRule="auto"/>
        <w:jc w:val="both"/>
        <w:rPr>
          <w:rFonts w:ascii="Times New Roman" w:hAnsi="Times New Roman" w:cs="Times New Roman"/>
          <w:b/>
          <w:lang w:val="pt-PT"/>
        </w:rPr>
      </w:pPr>
    </w:p>
    <w:p w14:paraId="29D85F5B" w14:textId="77777777" w:rsidR="00436F73" w:rsidRPr="00CD2678" w:rsidRDefault="00436F73" w:rsidP="005A697A">
      <w:pPr>
        <w:pStyle w:val="Default"/>
        <w:spacing w:line="360" w:lineRule="auto"/>
        <w:jc w:val="both"/>
        <w:rPr>
          <w:rFonts w:ascii="Times New Roman" w:hAnsi="Times New Roman" w:cs="Times New Roman"/>
          <w:b/>
          <w:lang w:val="es-CO"/>
        </w:rPr>
      </w:pPr>
    </w:p>
    <w:p w14:paraId="417AA400" w14:textId="77777777" w:rsidR="00436F73" w:rsidRPr="00CD2678" w:rsidRDefault="00436F73" w:rsidP="005A697A">
      <w:pPr>
        <w:pStyle w:val="Default"/>
        <w:spacing w:line="360" w:lineRule="auto"/>
        <w:jc w:val="both"/>
        <w:rPr>
          <w:rFonts w:ascii="Times New Roman" w:hAnsi="Times New Roman" w:cs="Times New Roman"/>
          <w:b/>
          <w:lang w:val="es-CO"/>
        </w:rPr>
      </w:pPr>
    </w:p>
    <w:p w14:paraId="0E86105F" w14:textId="77777777" w:rsidR="00436F73" w:rsidRPr="00CD2678" w:rsidRDefault="00436F73" w:rsidP="005A697A">
      <w:pPr>
        <w:pStyle w:val="Default"/>
        <w:spacing w:line="360" w:lineRule="auto"/>
        <w:jc w:val="both"/>
        <w:rPr>
          <w:rFonts w:ascii="Times New Roman" w:hAnsi="Times New Roman" w:cs="Times New Roman"/>
          <w:b/>
          <w:lang w:val="es-CO"/>
        </w:rPr>
      </w:pPr>
    </w:p>
    <w:p w14:paraId="331EDC0C" w14:textId="77777777" w:rsidR="00436F73" w:rsidRPr="00CD2678" w:rsidRDefault="00436F73" w:rsidP="005A697A">
      <w:pPr>
        <w:pStyle w:val="Default"/>
        <w:spacing w:line="360" w:lineRule="auto"/>
        <w:jc w:val="both"/>
        <w:rPr>
          <w:rFonts w:ascii="Times New Roman" w:hAnsi="Times New Roman" w:cs="Times New Roman"/>
          <w:b/>
          <w:lang w:val="es-CO"/>
        </w:rPr>
      </w:pPr>
    </w:p>
    <w:p w14:paraId="24E665DD" w14:textId="77777777" w:rsidR="00436F73" w:rsidRPr="00CD2678" w:rsidRDefault="00436F73" w:rsidP="005A697A">
      <w:pPr>
        <w:pStyle w:val="Default"/>
        <w:spacing w:line="360" w:lineRule="auto"/>
        <w:jc w:val="both"/>
        <w:rPr>
          <w:rFonts w:ascii="Times New Roman" w:hAnsi="Times New Roman" w:cs="Times New Roman"/>
          <w:b/>
          <w:lang w:val="es-CO"/>
        </w:rPr>
      </w:pPr>
    </w:p>
    <w:p w14:paraId="64F290C3" w14:textId="77777777" w:rsidR="00436F73" w:rsidRPr="00CD2678" w:rsidRDefault="00436F73" w:rsidP="005A697A">
      <w:pPr>
        <w:pStyle w:val="Default"/>
        <w:spacing w:line="360" w:lineRule="auto"/>
        <w:jc w:val="both"/>
        <w:rPr>
          <w:rFonts w:ascii="Times New Roman" w:hAnsi="Times New Roman" w:cs="Times New Roman"/>
          <w:b/>
          <w:lang w:val="es-CO"/>
        </w:rPr>
      </w:pPr>
    </w:p>
    <w:p w14:paraId="45C6FE9E" w14:textId="77777777" w:rsidR="00436F73" w:rsidRPr="00CD2678" w:rsidRDefault="00436F73" w:rsidP="005A697A">
      <w:pPr>
        <w:pStyle w:val="Default"/>
        <w:spacing w:line="360" w:lineRule="auto"/>
        <w:jc w:val="both"/>
        <w:rPr>
          <w:rFonts w:ascii="Times New Roman" w:hAnsi="Times New Roman" w:cs="Times New Roman"/>
          <w:b/>
          <w:lang w:val="es-CO"/>
        </w:rPr>
      </w:pPr>
    </w:p>
    <w:p w14:paraId="092963EA" w14:textId="77777777" w:rsidR="00436F73" w:rsidRPr="00CD2678" w:rsidRDefault="00436F73" w:rsidP="005A697A">
      <w:pPr>
        <w:pStyle w:val="Default"/>
        <w:spacing w:line="360" w:lineRule="auto"/>
        <w:jc w:val="both"/>
        <w:rPr>
          <w:rFonts w:ascii="Times New Roman" w:hAnsi="Times New Roman" w:cs="Times New Roman"/>
          <w:b/>
          <w:lang w:val="es-CO"/>
        </w:rPr>
      </w:pPr>
    </w:p>
    <w:p w14:paraId="231CA40E" w14:textId="77777777" w:rsidR="00436F73" w:rsidRPr="00CD2678" w:rsidRDefault="00436F73" w:rsidP="005A697A">
      <w:pPr>
        <w:pStyle w:val="Default"/>
        <w:spacing w:line="360" w:lineRule="auto"/>
        <w:jc w:val="both"/>
        <w:rPr>
          <w:rFonts w:ascii="Times New Roman" w:hAnsi="Times New Roman" w:cs="Times New Roman"/>
          <w:b/>
          <w:lang w:val="es-CO"/>
        </w:rPr>
      </w:pPr>
    </w:p>
    <w:p w14:paraId="6ECCA600" w14:textId="5B6B87FC" w:rsidR="00436F73" w:rsidRDefault="00436F73" w:rsidP="005A697A">
      <w:pPr>
        <w:pStyle w:val="Default"/>
        <w:spacing w:line="360" w:lineRule="auto"/>
        <w:jc w:val="both"/>
        <w:rPr>
          <w:rFonts w:ascii="Times New Roman" w:hAnsi="Times New Roman" w:cs="Times New Roman"/>
          <w:b/>
          <w:lang w:val="es-CO"/>
        </w:rPr>
      </w:pPr>
    </w:p>
    <w:p w14:paraId="474CC695" w14:textId="5550904D" w:rsidR="00CD2678" w:rsidRDefault="00CD2678" w:rsidP="005A697A">
      <w:pPr>
        <w:pStyle w:val="Default"/>
        <w:spacing w:line="360" w:lineRule="auto"/>
        <w:jc w:val="both"/>
        <w:rPr>
          <w:rFonts w:ascii="Times New Roman" w:hAnsi="Times New Roman" w:cs="Times New Roman"/>
          <w:b/>
          <w:lang w:val="es-CO"/>
        </w:rPr>
      </w:pPr>
    </w:p>
    <w:p w14:paraId="0EBCB670" w14:textId="276F7262" w:rsidR="00CD2678" w:rsidRDefault="00CD2678" w:rsidP="005A697A">
      <w:pPr>
        <w:pStyle w:val="Default"/>
        <w:spacing w:line="360" w:lineRule="auto"/>
        <w:jc w:val="both"/>
        <w:rPr>
          <w:rFonts w:ascii="Times New Roman" w:hAnsi="Times New Roman" w:cs="Times New Roman"/>
          <w:b/>
          <w:lang w:val="es-CO"/>
        </w:rPr>
      </w:pPr>
    </w:p>
    <w:p w14:paraId="1361013B" w14:textId="0816D3EB" w:rsidR="007164CF" w:rsidRPr="006F15C6" w:rsidRDefault="00375430" w:rsidP="005A697A">
      <w:pPr>
        <w:pStyle w:val="Default"/>
        <w:spacing w:line="360" w:lineRule="auto"/>
        <w:jc w:val="both"/>
        <w:rPr>
          <w:rFonts w:ascii="Times New Roman" w:hAnsi="Times New Roman" w:cs="Times New Roman"/>
          <w:b/>
          <w:lang w:val="es-CO"/>
        </w:rPr>
      </w:pPr>
      <w:r w:rsidRPr="00E5101F">
        <w:rPr>
          <w:rFonts w:ascii="Times New Roman" w:hAnsi="Times New Roman" w:cs="Times New Roman"/>
          <w:b/>
          <w:lang w:val="es-CO"/>
        </w:rPr>
        <w:lastRenderedPageBreak/>
        <w:t>Introducción</w:t>
      </w:r>
    </w:p>
    <w:p w14:paraId="63576163" w14:textId="77777777" w:rsidR="00B06A9A" w:rsidRDefault="00B06A9A" w:rsidP="00B60B34">
      <w:pPr>
        <w:pStyle w:val="Default"/>
        <w:spacing w:line="360" w:lineRule="auto"/>
        <w:jc w:val="both"/>
        <w:rPr>
          <w:rFonts w:ascii="Times New Roman" w:hAnsi="Times New Roman" w:cs="Times New Roman"/>
          <w:lang w:val="es-CO"/>
        </w:rPr>
      </w:pPr>
    </w:p>
    <w:p w14:paraId="79E1B90E" w14:textId="61E67EA5" w:rsidR="00B60B34" w:rsidRDefault="00B60B34" w:rsidP="00B60B34">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La educación para </w:t>
      </w:r>
      <w:r w:rsidRPr="00CA5B01">
        <w:rPr>
          <w:rFonts w:ascii="Times New Roman" w:hAnsi="Times New Roman" w:cs="Times New Roman"/>
          <w:color w:val="auto"/>
          <w:lang w:val="es-CO"/>
        </w:rPr>
        <w:t xml:space="preserve">la </w:t>
      </w:r>
      <w:r>
        <w:rPr>
          <w:rFonts w:ascii="Times New Roman" w:hAnsi="Times New Roman" w:cs="Times New Roman"/>
          <w:lang w:val="es-CO"/>
        </w:rPr>
        <w:t xml:space="preserve">sexualidad y la salud reproductiva siempre ha sido un tema de gran importancia para el desarrollo de las futuras generaciones. Esta relevancia se ha venido incrementando con el desarrollo de las nuevas tecnologías de la información y la comunicación, y la consecuente aparición de la sociedad del conocimiento, que si bien han ayudado a cerrar diversas brechas sociales y culturales también ha contribuido al incremento de demasiada información falsa que no viene de fuentes fiables y que además no es verificada por los estudiantes, la adquisición y mantenimiento de mitos y rumores relativos a la sexualidad y las casi inevitables consecuencias que se derivan de los mismos como son los embarazos adolescentes, la transmisión de enfermedades sexuales y una gran proliferación de variadas y perjudiciales formas de violencia y abuso sexual.  Es por todo lo anterior, que la escuela debe tomar partido en el asunto y “evolucionar” desde el contexto en el que se desarrollan los llamados </w:t>
      </w:r>
      <w:r w:rsidRPr="005A697A">
        <w:rPr>
          <w:rFonts w:ascii="Times New Roman" w:hAnsi="Times New Roman" w:cs="Times New Roman"/>
          <w:i/>
          <w:lang w:val="es-CO"/>
        </w:rPr>
        <w:t>nativos digitales</w:t>
      </w:r>
      <w:r>
        <w:rPr>
          <w:rFonts w:ascii="Times New Roman" w:hAnsi="Times New Roman" w:cs="Times New Roman"/>
          <w:lang w:val="es-CO"/>
        </w:rPr>
        <w:t>. En este sentido, los recursos tecnológicos alternativos toman relevancia como herramientas de eduentretenimiento para la motivación de los procesos de aprendizajes de los niños, niñas y adolescentes.</w:t>
      </w:r>
    </w:p>
    <w:p w14:paraId="38A1D92D" w14:textId="77777777" w:rsidR="00B60B34" w:rsidRDefault="00B60B34" w:rsidP="00B60B34">
      <w:pPr>
        <w:pStyle w:val="Default"/>
        <w:spacing w:line="360" w:lineRule="auto"/>
        <w:jc w:val="both"/>
        <w:rPr>
          <w:rFonts w:ascii="Times New Roman" w:hAnsi="Times New Roman" w:cs="Times New Roman"/>
          <w:lang w:val="es-CO"/>
        </w:rPr>
      </w:pPr>
    </w:p>
    <w:p w14:paraId="5F8AF1C4" w14:textId="03D23D1D" w:rsidR="00843E9D"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40674F" w:rsidRPr="00D47DD3">
        <w:rPr>
          <w:rFonts w:ascii="Times New Roman" w:hAnsi="Times New Roman" w:cs="Times New Roman"/>
          <w:lang w:val="es-CO"/>
        </w:rPr>
        <w:t>E</w:t>
      </w:r>
      <w:r w:rsidR="00375430" w:rsidRPr="00D47DD3">
        <w:rPr>
          <w:rFonts w:ascii="Times New Roman" w:hAnsi="Times New Roman" w:cs="Times New Roman"/>
          <w:lang w:val="es-CO"/>
        </w:rPr>
        <w:t>l contexto que enmarca a las instituciones educativas latinoamericanas, en particular Colombia, se caracterizan por presentar serios problemas relacionados con los altos índices de embarazos no deseados y enfermedades de transmisión sexual en los adolescentes escolarizados producto del incremento de la actividad sexual precoz y de riesgo en los mismos</w:t>
      </w:r>
      <w:r w:rsidR="006B60B9">
        <w:rPr>
          <w:rFonts w:ascii="Times New Roman" w:hAnsi="Times New Roman" w:cs="Times New Roman"/>
          <w:lang w:val="es-CO"/>
        </w:rPr>
        <w:t xml:space="preserve"> (Flórez y Núñez, 2000; Flórez et al., </w:t>
      </w:r>
      <w:r w:rsidR="00CD34E2">
        <w:rPr>
          <w:rFonts w:ascii="Times New Roman" w:hAnsi="Times New Roman" w:cs="Times New Roman"/>
          <w:lang w:val="es-CO"/>
        </w:rPr>
        <w:t xml:space="preserve">2004, </w:t>
      </w:r>
      <w:r w:rsidR="00CD34E2" w:rsidRPr="00D47DD3">
        <w:rPr>
          <w:rFonts w:ascii="Times New Roman" w:hAnsi="Times New Roman" w:cs="Times New Roman"/>
          <w:lang w:val="es-CO"/>
        </w:rPr>
        <w:t>Flórez</w:t>
      </w:r>
      <w:r w:rsidR="006B60B9">
        <w:rPr>
          <w:rFonts w:ascii="Times New Roman" w:hAnsi="Times New Roman" w:cs="Times New Roman"/>
          <w:lang w:val="es-CO"/>
        </w:rPr>
        <w:t>, 2005</w:t>
      </w:r>
      <w:r w:rsidR="0041243F">
        <w:rPr>
          <w:rFonts w:ascii="Times New Roman" w:hAnsi="Times New Roman" w:cs="Times New Roman"/>
          <w:lang w:val="es-CO"/>
        </w:rPr>
        <w:t xml:space="preserve">; </w:t>
      </w:r>
      <w:r w:rsidR="0041243F" w:rsidRPr="0041243F">
        <w:rPr>
          <w:rFonts w:ascii="Times New Roman" w:hAnsi="Times New Roman" w:cs="Times New Roman"/>
          <w:lang w:val="es-CO"/>
        </w:rPr>
        <w:t>Rengifo-</w:t>
      </w:r>
      <w:r w:rsidR="00CD34E2" w:rsidRPr="0041243F">
        <w:rPr>
          <w:rFonts w:ascii="Times New Roman" w:hAnsi="Times New Roman" w:cs="Times New Roman"/>
          <w:lang w:val="es-CO"/>
        </w:rPr>
        <w:t>Reina,</w:t>
      </w:r>
      <w:r w:rsidR="0041243F" w:rsidRPr="0041243F">
        <w:rPr>
          <w:rFonts w:ascii="Times New Roman" w:hAnsi="Times New Roman" w:cs="Times New Roman"/>
          <w:lang w:val="es-CO"/>
        </w:rPr>
        <w:t xml:space="preserve"> Córdoba-</w:t>
      </w:r>
      <w:r w:rsidR="00CD34E2">
        <w:rPr>
          <w:rFonts w:ascii="Times New Roman" w:hAnsi="Times New Roman" w:cs="Times New Roman"/>
          <w:lang w:val="es-CO"/>
        </w:rPr>
        <w:t>Espinal y</w:t>
      </w:r>
      <w:r w:rsidR="0041243F">
        <w:rPr>
          <w:rFonts w:ascii="Times New Roman" w:hAnsi="Times New Roman" w:cs="Times New Roman"/>
          <w:lang w:val="es-CO"/>
        </w:rPr>
        <w:t xml:space="preserve"> </w:t>
      </w:r>
      <w:r w:rsidR="0041243F" w:rsidRPr="0041243F">
        <w:rPr>
          <w:rFonts w:ascii="Times New Roman" w:hAnsi="Times New Roman" w:cs="Times New Roman"/>
          <w:lang w:val="es-CO"/>
        </w:rPr>
        <w:t>Serrano-Rodríguez</w:t>
      </w:r>
      <w:r w:rsidR="0041243F">
        <w:rPr>
          <w:rFonts w:ascii="Times New Roman" w:hAnsi="Times New Roman" w:cs="Times New Roman"/>
          <w:lang w:val="es-CO"/>
        </w:rPr>
        <w:t>, 2012</w:t>
      </w:r>
      <w:r w:rsidR="006B60B9">
        <w:rPr>
          <w:rFonts w:ascii="Times New Roman" w:hAnsi="Times New Roman" w:cs="Times New Roman"/>
          <w:lang w:val="es-CO"/>
        </w:rPr>
        <w:t>).</w:t>
      </w:r>
    </w:p>
    <w:p w14:paraId="453AA581" w14:textId="7554737A" w:rsidR="004B6136"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El inicio temprano de las relaciones sexuales en adolescentes </w:t>
      </w:r>
      <w:r w:rsidR="00E7419E" w:rsidRPr="00D47DD3">
        <w:rPr>
          <w:rFonts w:ascii="Times New Roman" w:hAnsi="Times New Roman" w:cs="Times New Roman"/>
          <w:color w:val="auto"/>
          <w:lang w:val="es-CO"/>
        </w:rPr>
        <w:t xml:space="preserve">se ha convertido en </w:t>
      </w:r>
      <w:r w:rsidR="00375430" w:rsidRPr="00D47DD3">
        <w:rPr>
          <w:rFonts w:ascii="Times New Roman" w:hAnsi="Times New Roman" w:cs="Times New Roman"/>
          <w:lang w:val="es-CO"/>
        </w:rPr>
        <w:t xml:space="preserve">un aspecto común en Latinoamérica, llegando </w:t>
      </w:r>
      <w:r w:rsidR="00E7419E" w:rsidRPr="00D47DD3">
        <w:rPr>
          <w:rFonts w:ascii="Times New Roman" w:hAnsi="Times New Roman" w:cs="Times New Roman"/>
          <w:lang w:val="es-CO"/>
        </w:rPr>
        <w:t>a ser</w:t>
      </w:r>
      <w:r w:rsidR="00375430" w:rsidRPr="00D47DD3">
        <w:rPr>
          <w:rFonts w:ascii="Times New Roman" w:hAnsi="Times New Roman" w:cs="Times New Roman"/>
          <w:lang w:val="es-CO"/>
        </w:rPr>
        <w:t xml:space="preserve"> un problema social de gran relevancia para la organización Mundial de la Salud (OMS) y para las naciones del mundo (Chelhond-Boustanie,</w:t>
      </w:r>
      <w:r w:rsidR="00D1779F">
        <w:rPr>
          <w:rFonts w:ascii="Times New Roman" w:hAnsi="Times New Roman" w:cs="Times New Roman"/>
          <w:lang w:val="es-CO"/>
        </w:rPr>
        <w:t xml:space="preserve"> Contreras-Vivas, Ferrer-Ladera </w:t>
      </w:r>
      <w:r w:rsidR="00D1779F" w:rsidRPr="00D1779F">
        <w:rPr>
          <w:rFonts w:ascii="Times New Roman" w:hAnsi="Times New Roman" w:cs="Times New Roman"/>
          <w:lang w:val="es-CO"/>
        </w:rPr>
        <w:t>y Rodríguez</w:t>
      </w:r>
      <w:r w:rsidR="00D1779F">
        <w:rPr>
          <w:rFonts w:ascii="Times New Roman" w:hAnsi="Times New Roman" w:cs="Times New Roman"/>
          <w:lang w:val="es-CO"/>
        </w:rPr>
        <w:t xml:space="preserve">, </w:t>
      </w:r>
      <w:r w:rsidR="00375430" w:rsidRPr="00D47DD3">
        <w:rPr>
          <w:rFonts w:ascii="Times New Roman" w:hAnsi="Times New Roman" w:cs="Times New Roman"/>
          <w:lang w:val="es-CO"/>
        </w:rPr>
        <w:t>2012; Peláez, 1996). Los datos estadísticos referentes a adolescentes revelan aspectos significativos a tener en cuenta como son:</w:t>
      </w:r>
      <w:r w:rsidR="00A11E6B">
        <w:rPr>
          <w:rFonts w:ascii="Times New Roman" w:hAnsi="Times New Roman" w:cs="Times New Roman"/>
          <w:lang w:val="es-CO"/>
        </w:rPr>
        <w:t xml:space="preserve"> </w:t>
      </w:r>
      <w:r w:rsidR="00375430" w:rsidRPr="00D47DD3">
        <w:rPr>
          <w:rFonts w:ascii="Times New Roman" w:hAnsi="Times New Roman" w:cs="Times New Roman"/>
          <w:lang w:val="es-CO"/>
        </w:rPr>
        <w:t>El aumento de la frecuencia de la actividad sexual a edades te</w:t>
      </w:r>
      <w:r w:rsidR="00A11E6B">
        <w:rPr>
          <w:rFonts w:ascii="Times New Roman" w:hAnsi="Times New Roman" w:cs="Times New Roman"/>
          <w:lang w:val="es-CO"/>
        </w:rPr>
        <w:t>mpranas (Della y Landoni, 2003</w:t>
      </w:r>
      <w:r w:rsidR="00310BB2">
        <w:rPr>
          <w:rFonts w:ascii="Times New Roman" w:hAnsi="Times New Roman" w:cs="Times New Roman"/>
          <w:lang w:val="es-CO"/>
        </w:rPr>
        <w:t xml:space="preserve">; </w:t>
      </w:r>
      <w:r w:rsidR="00FA637A">
        <w:rPr>
          <w:rFonts w:ascii="Times New Roman" w:hAnsi="Times New Roman" w:cs="Times New Roman"/>
          <w:lang w:val="es-CO"/>
        </w:rPr>
        <w:t xml:space="preserve">Campo-Arias et al, 2004; </w:t>
      </w:r>
      <w:r w:rsidR="00310BB2" w:rsidRPr="0041243F">
        <w:rPr>
          <w:rFonts w:ascii="Times New Roman" w:hAnsi="Times New Roman" w:cs="Times New Roman"/>
          <w:lang w:val="es-CO"/>
        </w:rPr>
        <w:t>Rengifo-Reina, Córdoba-</w:t>
      </w:r>
      <w:r w:rsidR="00310BB2">
        <w:rPr>
          <w:rFonts w:ascii="Times New Roman" w:hAnsi="Times New Roman" w:cs="Times New Roman"/>
          <w:lang w:val="es-CO"/>
        </w:rPr>
        <w:t xml:space="preserve">Espinal y </w:t>
      </w:r>
      <w:r w:rsidR="00310BB2" w:rsidRPr="0041243F">
        <w:rPr>
          <w:rFonts w:ascii="Times New Roman" w:hAnsi="Times New Roman" w:cs="Times New Roman"/>
          <w:lang w:val="es-CO"/>
        </w:rPr>
        <w:t>Serrano-Rodríguez</w:t>
      </w:r>
      <w:r w:rsidR="00310BB2">
        <w:rPr>
          <w:rFonts w:ascii="Times New Roman" w:hAnsi="Times New Roman" w:cs="Times New Roman"/>
          <w:lang w:val="es-CO"/>
        </w:rPr>
        <w:t>, 2012</w:t>
      </w:r>
      <w:r w:rsidR="00A35724">
        <w:rPr>
          <w:rFonts w:ascii="Times New Roman" w:hAnsi="Times New Roman" w:cs="Times New Roman"/>
          <w:lang w:val="es-CO"/>
        </w:rPr>
        <w:t xml:space="preserve">; </w:t>
      </w:r>
      <w:r w:rsidR="00107B70">
        <w:rPr>
          <w:rFonts w:ascii="Times New Roman" w:hAnsi="Times New Roman" w:cs="Times New Roman"/>
          <w:lang w:val="es-CO"/>
        </w:rPr>
        <w:t xml:space="preserve">Mendoza et al, 2012; </w:t>
      </w:r>
      <w:r w:rsidR="00A35724">
        <w:rPr>
          <w:rFonts w:ascii="Times New Roman" w:hAnsi="Times New Roman" w:cs="Times New Roman"/>
          <w:lang w:val="es-CO"/>
        </w:rPr>
        <w:t>Holguín et al, 2013</w:t>
      </w:r>
      <w:r w:rsidR="004B6136">
        <w:rPr>
          <w:rFonts w:ascii="Times New Roman" w:hAnsi="Times New Roman" w:cs="Times New Roman"/>
          <w:lang w:val="es-CO"/>
        </w:rPr>
        <w:t xml:space="preserve">; </w:t>
      </w:r>
      <w:r w:rsidR="004B6136" w:rsidRPr="000012C7">
        <w:rPr>
          <w:rFonts w:ascii="Times New Roman" w:hAnsi="Times New Roman" w:cs="Times New Roman"/>
          <w:lang w:val="es-CO"/>
        </w:rPr>
        <w:t>Cardona</w:t>
      </w:r>
      <w:r w:rsidR="004B6136">
        <w:rPr>
          <w:rFonts w:ascii="Times New Roman" w:hAnsi="Times New Roman" w:cs="Times New Roman"/>
          <w:lang w:val="es-CO"/>
        </w:rPr>
        <w:t>,</w:t>
      </w:r>
      <w:r w:rsidR="004B6136" w:rsidRPr="000012C7">
        <w:rPr>
          <w:rFonts w:ascii="Times New Roman" w:hAnsi="Times New Roman" w:cs="Times New Roman"/>
          <w:lang w:val="es-CO"/>
        </w:rPr>
        <w:t xml:space="preserve"> Ariza-Gerena</w:t>
      </w:r>
      <w:r w:rsidR="004B6136">
        <w:rPr>
          <w:rFonts w:ascii="Times New Roman" w:hAnsi="Times New Roman" w:cs="Times New Roman"/>
          <w:lang w:val="es-CO"/>
        </w:rPr>
        <w:t xml:space="preserve">, </w:t>
      </w:r>
      <w:r w:rsidR="004B6136" w:rsidRPr="000012C7">
        <w:rPr>
          <w:rFonts w:ascii="Times New Roman" w:hAnsi="Times New Roman" w:cs="Times New Roman"/>
          <w:lang w:val="es-CO"/>
        </w:rPr>
        <w:t>Gaona-Restrepo</w:t>
      </w:r>
      <w:r w:rsidR="004B6136">
        <w:rPr>
          <w:rFonts w:ascii="Times New Roman" w:hAnsi="Times New Roman" w:cs="Times New Roman"/>
          <w:lang w:val="es-CO"/>
        </w:rPr>
        <w:t xml:space="preserve"> y </w:t>
      </w:r>
      <w:r w:rsidR="004B6136" w:rsidRPr="000012C7">
        <w:rPr>
          <w:rFonts w:ascii="Times New Roman" w:hAnsi="Times New Roman" w:cs="Times New Roman"/>
          <w:lang w:val="es-CO"/>
        </w:rPr>
        <w:lastRenderedPageBreak/>
        <w:t>Medina-Pérez</w:t>
      </w:r>
      <w:r w:rsidR="004B6136">
        <w:rPr>
          <w:rFonts w:ascii="Times New Roman" w:hAnsi="Times New Roman" w:cs="Times New Roman"/>
          <w:lang w:val="es-CO"/>
        </w:rPr>
        <w:t>, 2015)</w:t>
      </w:r>
      <w:r w:rsidR="00A11E6B">
        <w:rPr>
          <w:rFonts w:ascii="Times New Roman" w:hAnsi="Times New Roman" w:cs="Times New Roman"/>
          <w:lang w:val="es-CO"/>
        </w:rPr>
        <w:t>; l</w:t>
      </w:r>
      <w:r w:rsidR="00375430" w:rsidRPr="00D47DD3">
        <w:rPr>
          <w:rFonts w:ascii="Times New Roman" w:hAnsi="Times New Roman" w:cs="Times New Roman"/>
          <w:lang w:val="es-CO"/>
        </w:rPr>
        <w:t>as altas tasas de madres adolescentes y sus consecuencias en cuanto a la deserción escolar, el increme</w:t>
      </w:r>
      <w:r w:rsidR="003459DC">
        <w:rPr>
          <w:rFonts w:ascii="Times New Roman" w:hAnsi="Times New Roman" w:cs="Times New Roman"/>
          <w:lang w:val="es-CO"/>
        </w:rPr>
        <w:t xml:space="preserve">nto de familias disfuncionales, </w:t>
      </w:r>
      <w:r w:rsidR="00843E9D" w:rsidRPr="00CA5B01">
        <w:rPr>
          <w:rFonts w:ascii="Times New Roman" w:hAnsi="Times New Roman" w:cs="Times New Roman"/>
          <w:color w:val="auto"/>
          <w:lang w:val="es-CO"/>
        </w:rPr>
        <w:t>entre otros aspectos</w:t>
      </w:r>
      <w:r w:rsidR="00843E9D">
        <w:rPr>
          <w:rFonts w:ascii="Times New Roman" w:hAnsi="Times New Roman" w:cs="Times New Roman"/>
          <w:lang w:val="es-CO"/>
        </w:rPr>
        <w:t xml:space="preserve">. </w:t>
      </w:r>
      <w:r w:rsidR="00375430" w:rsidRPr="00D47DD3">
        <w:rPr>
          <w:rFonts w:ascii="Times New Roman" w:hAnsi="Times New Roman" w:cs="Times New Roman"/>
          <w:lang w:val="es-CO"/>
        </w:rPr>
        <w:t>(Della y Landoni, 2003; Rubarth</w:t>
      </w:r>
      <w:r w:rsidR="004C2879">
        <w:rPr>
          <w:rFonts w:ascii="Times New Roman" w:hAnsi="Times New Roman" w:cs="Times New Roman"/>
          <w:lang w:val="es-CO"/>
        </w:rPr>
        <w:t xml:space="preserve"> et al.</w:t>
      </w:r>
      <w:r w:rsidR="00A11E6B">
        <w:rPr>
          <w:rFonts w:ascii="Times New Roman" w:hAnsi="Times New Roman" w:cs="Times New Roman"/>
          <w:lang w:val="es-CO"/>
        </w:rPr>
        <w:t>, 1994; Bianco, 1992</w:t>
      </w:r>
      <w:r w:rsidR="00310BB2">
        <w:rPr>
          <w:rFonts w:ascii="Times New Roman" w:hAnsi="Times New Roman" w:cs="Times New Roman"/>
          <w:lang w:val="es-CO"/>
        </w:rPr>
        <w:t>;</w:t>
      </w:r>
      <w:r w:rsidR="00310BB2" w:rsidRPr="00310BB2">
        <w:rPr>
          <w:rFonts w:ascii="Times New Roman" w:hAnsi="Times New Roman" w:cs="Times New Roman"/>
          <w:lang w:val="es-CO"/>
        </w:rPr>
        <w:t xml:space="preserve"> </w:t>
      </w:r>
      <w:r w:rsidR="00310BB2" w:rsidRPr="0041243F">
        <w:rPr>
          <w:rFonts w:ascii="Times New Roman" w:hAnsi="Times New Roman" w:cs="Times New Roman"/>
          <w:lang w:val="es-CO"/>
        </w:rPr>
        <w:t>Rengifo-Reina, Córdoba-</w:t>
      </w:r>
      <w:r w:rsidR="00310BB2">
        <w:rPr>
          <w:rFonts w:ascii="Times New Roman" w:hAnsi="Times New Roman" w:cs="Times New Roman"/>
          <w:lang w:val="es-CO"/>
        </w:rPr>
        <w:t xml:space="preserve">Espinal y </w:t>
      </w:r>
      <w:r w:rsidR="00310BB2" w:rsidRPr="0041243F">
        <w:rPr>
          <w:rFonts w:ascii="Times New Roman" w:hAnsi="Times New Roman" w:cs="Times New Roman"/>
          <w:lang w:val="es-CO"/>
        </w:rPr>
        <w:t>Serrano-Rodríguez</w:t>
      </w:r>
      <w:r w:rsidR="00310BB2">
        <w:rPr>
          <w:rFonts w:ascii="Times New Roman" w:hAnsi="Times New Roman" w:cs="Times New Roman"/>
          <w:lang w:val="es-CO"/>
        </w:rPr>
        <w:t>, 2012</w:t>
      </w:r>
      <w:r w:rsidR="003459DC">
        <w:rPr>
          <w:rFonts w:ascii="Times New Roman" w:hAnsi="Times New Roman" w:cs="Times New Roman"/>
          <w:lang w:val="es-CO"/>
        </w:rPr>
        <w:t>;</w:t>
      </w:r>
      <w:r w:rsidR="003459DC" w:rsidRPr="003459DC">
        <w:rPr>
          <w:rFonts w:ascii="Times New Roman" w:hAnsi="Times New Roman" w:cs="Times New Roman"/>
          <w:lang w:val="es-CO"/>
        </w:rPr>
        <w:t xml:space="preserve"> </w:t>
      </w:r>
      <w:r w:rsidR="00107B70">
        <w:rPr>
          <w:rFonts w:ascii="Times New Roman" w:hAnsi="Times New Roman" w:cs="Times New Roman"/>
          <w:lang w:val="es-CO"/>
        </w:rPr>
        <w:t xml:space="preserve">Mendoza et al, 2012; </w:t>
      </w:r>
      <w:r w:rsidR="003459DC">
        <w:rPr>
          <w:rFonts w:ascii="Times New Roman" w:hAnsi="Times New Roman" w:cs="Times New Roman"/>
          <w:lang w:val="es-CO"/>
        </w:rPr>
        <w:t>Holguín et al, 2013</w:t>
      </w:r>
      <w:r w:rsidR="004B6136">
        <w:rPr>
          <w:rFonts w:ascii="Times New Roman" w:hAnsi="Times New Roman" w:cs="Times New Roman"/>
          <w:lang w:val="es-CO"/>
        </w:rPr>
        <w:t xml:space="preserve">; </w:t>
      </w:r>
      <w:r w:rsidR="004B6136" w:rsidRPr="000012C7">
        <w:rPr>
          <w:rFonts w:ascii="Times New Roman" w:hAnsi="Times New Roman" w:cs="Times New Roman"/>
          <w:lang w:val="es-CO"/>
        </w:rPr>
        <w:t>Cardona</w:t>
      </w:r>
      <w:r w:rsidR="004B6136">
        <w:rPr>
          <w:rFonts w:ascii="Times New Roman" w:hAnsi="Times New Roman" w:cs="Times New Roman"/>
          <w:lang w:val="es-CO"/>
        </w:rPr>
        <w:t>,</w:t>
      </w:r>
      <w:r w:rsidR="004B6136" w:rsidRPr="000012C7">
        <w:rPr>
          <w:rFonts w:ascii="Times New Roman" w:hAnsi="Times New Roman" w:cs="Times New Roman"/>
          <w:lang w:val="es-CO"/>
        </w:rPr>
        <w:t xml:space="preserve"> Ariza-Gerena</w:t>
      </w:r>
      <w:r w:rsidR="004B6136">
        <w:rPr>
          <w:rFonts w:ascii="Times New Roman" w:hAnsi="Times New Roman" w:cs="Times New Roman"/>
          <w:lang w:val="es-CO"/>
        </w:rPr>
        <w:t xml:space="preserve">, </w:t>
      </w:r>
      <w:r w:rsidR="004B6136" w:rsidRPr="000012C7">
        <w:rPr>
          <w:rFonts w:ascii="Times New Roman" w:hAnsi="Times New Roman" w:cs="Times New Roman"/>
          <w:lang w:val="es-CO"/>
        </w:rPr>
        <w:t>Gaona-Restrepo</w:t>
      </w:r>
      <w:r w:rsidR="004B6136">
        <w:rPr>
          <w:rFonts w:ascii="Times New Roman" w:hAnsi="Times New Roman" w:cs="Times New Roman"/>
          <w:lang w:val="es-CO"/>
        </w:rPr>
        <w:t xml:space="preserve"> y </w:t>
      </w:r>
      <w:r w:rsidR="004B6136" w:rsidRPr="000012C7">
        <w:rPr>
          <w:rFonts w:ascii="Times New Roman" w:hAnsi="Times New Roman" w:cs="Times New Roman"/>
          <w:lang w:val="es-CO"/>
        </w:rPr>
        <w:t>Medina-Pérez</w:t>
      </w:r>
      <w:r w:rsidR="004B6136">
        <w:rPr>
          <w:rFonts w:ascii="Times New Roman" w:hAnsi="Times New Roman" w:cs="Times New Roman"/>
          <w:lang w:val="es-CO"/>
        </w:rPr>
        <w:t>, 2015</w:t>
      </w:r>
      <w:r w:rsidR="00A11E6B">
        <w:rPr>
          <w:rFonts w:ascii="Times New Roman" w:hAnsi="Times New Roman" w:cs="Times New Roman"/>
          <w:lang w:val="es-CO"/>
        </w:rPr>
        <w:t>); l</w:t>
      </w:r>
      <w:r w:rsidR="00375430" w:rsidRPr="00D47DD3">
        <w:rPr>
          <w:rFonts w:ascii="Times New Roman" w:hAnsi="Times New Roman" w:cs="Times New Roman"/>
          <w:lang w:val="es-CO"/>
        </w:rPr>
        <w:t xml:space="preserve">os altos índices de contagio de enfermedades de transmisión sexual (como el SIDA) en adolescentes </w:t>
      </w:r>
      <w:r w:rsidR="00A11E6B">
        <w:rPr>
          <w:rFonts w:ascii="Times New Roman" w:hAnsi="Times New Roman" w:cs="Times New Roman"/>
          <w:lang w:val="es-CO"/>
        </w:rPr>
        <w:t>latinoamericanos; e</w:t>
      </w:r>
      <w:r w:rsidR="00375430" w:rsidRPr="00D47DD3">
        <w:rPr>
          <w:rFonts w:ascii="Times New Roman" w:hAnsi="Times New Roman" w:cs="Times New Roman"/>
          <w:lang w:val="es-CO"/>
        </w:rPr>
        <w:t>l incremento de relaciones sexuales de riesgo, al no u</w:t>
      </w:r>
      <w:r w:rsidR="00A11E6B">
        <w:rPr>
          <w:rFonts w:ascii="Times New Roman" w:hAnsi="Times New Roman" w:cs="Times New Roman"/>
          <w:lang w:val="es-CO"/>
        </w:rPr>
        <w:t>tilizar métodos anticonceptivos</w:t>
      </w:r>
      <w:r w:rsidR="00107B70">
        <w:rPr>
          <w:rFonts w:ascii="Times New Roman" w:hAnsi="Times New Roman" w:cs="Times New Roman"/>
          <w:lang w:val="es-CO"/>
        </w:rPr>
        <w:t xml:space="preserve"> (Mendoza et al, 2012</w:t>
      </w:r>
      <w:r w:rsidR="004B6136">
        <w:rPr>
          <w:rFonts w:ascii="Times New Roman" w:hAnsi="Times New Roman" w:cs="Times New Roman"/>
          <w:lang w:val="es-CO"/>
        </w:rPr>
        <w:t xml:space="preserve">; </w:t>
      </w:r>
      <w:r w:rsidR="004B6136" w:rsidRPr="000012C7">
        <w:rPr>
          <w:rFonts w:ascii="Times New Roman" w:hAnsi="Times New Roman" w:cs="Times New Roman"/>
          <w:lang w:val="es-CO"/>
        </w:rPr>
        <w:t>Cardona</w:t>
      </w:r>
      <w:r w:rsidR="004B6136">
        <w:rPr>
          <w:rFonts w:ascii="Times New Roman" w:hAnsi="Times New Roman" w:cs="Times New Roman"/>
          <w:lang w:val="es-CO"/>
        </w:rPr>
        <w:t>,</w:t>
      </w:r>
      <w:r w:rsidR="004B6136" w:rsidRPr="000012C7">
        <w:rPr>
          <w:rFonts w:ascii="Times New Roman" w:hAnsi="Times New Roman" w:cs="Times New Roman"/>
          <w:lang w:val="es-CO"/>
        </w:rPr>
        <w:t xml:space="preserve"> Ariza-Gerena</w:t>
      </w:r>
      <w:r w:rsidR="004B6136">
        <w:rPr>
          <w:rFonts w:ascii="Times New Roman" w:hAnsi="Times New Roman" w:cs="Times New Roman"/>
          <w:lang w:val="es-CO"/>
        </w:rPr>
        <w:t xml:space="preserve">, </w:t>
      </w:r>
      <w:r w:rsidR="004B6136" w:rsidRPr="000012C7">
        <w:rPr>
          <w:rFonts w:ascii="Times New Roman" w:hAnsi="Times New Roman" w:cs="Times New Roman"/>
          <w:lang w:val="es-CO"/>
        </w:rPr>
        <w:t>Gaona-Restrepo</w:t>
      </w:r>
      <w:r w:rsidR="004B6136">
        <w:rPr>
          <w:rFonts w:ascii="Times New Roman" w:hAnsi="Times New Roman" w:cs="Times New Roman"/>
          <w:lang w:val="es-CO"/>
        </w:rPr>
        <w:t xml:space="preserve"> y </w:t>
      </w:r>
      <w:r w:rsidR="004B6136" w:rsidRPr="000012C7">
        <w:rPr>
          <w:rFonts w:ascii="Times New Roman" w:hAnsi="Times New Roman" w:cs="Times New Roman"/>
          <w:lang w:val="es-CO"/>
        </w:rPr>
        <w:t>Medina-Pérez</w:t>
      </w:r>
      <w:r w:rsidR="004B6136">
        <w:rPr>
          <w:rFonts w:ascii="Times New Roman" w:hAnsi="Times New Roman" w:cs="Times New Roman"/>
          <w:lang w:val="es-CO"/>
        </w:rPr>
        <w:t>, 2015</w:t>
      </w:r>
      <w:r w:rsidR="00107B70">
        <w:rPr>
          <w:rFonts w:ascii="Times New Roman" w:hAnsi="Times New Roman" w:cs="Times New Roman"/>
          <w:lang w:val="es-CO"/>
        </w:rPr>
        <w:t>)</w:t>
      </w:r>
      <w:r w:rsidR="00A11E6B">
        <w:rPr>
          <w:rFonts w:ascii="Times New Roman" w:hAnsi="Times New Roman" w:cs="Times New Roman"/>
          <w:lang w:val="es-CO"/>
        </w:rPr>
        <w:t xml:space="preserve"> y</w:t>
      </w:r>
      <w:r w:rsidR="00107B70">
        <w:rPr>
          <w:rFonts w:ascii="Times New Roman" w:hAnsi="Times New Roman" w:cs="Times New Roman"/>
          <w:lang w:val="es-CO"/>
        </w:rPr>
        <w:t xml:space="preserve">, </w:t>
      </w:r>
      <w:r w:rsidR="00A11E6B">
        <w:rPr>
          <w:rFonts w:ascii="Times New Roman" w:hAnsi="Times New Roman" w:cs="Times New Roman"/>
          <w:lang w:val="es-CO"/>
        </w:rPr>
        <w:t xml:space="preserve"> l</w:t>
      </w:r>
      <w:r w:rsidR="00375430" w:rsidRPr="00D47DD3">
        <w:rPr>
          <w:rFonts w:ascii="Times New Roman" w:hAnsi="Times New Roman" w:cs="Times New Roman"/>
          <w:lang w:val="es-CO"/>
        </w:rPr>
        <w:t>os altos índices de abortos (Della y Landoni, 2003</w:t>
      </w:r>
      <w:r w:rsidR="00310BB2">
        <w:rPr>
          <w:rFonts w:ascii="Times New Roman" w:hAnsi="Times New Roman" w:cs="Times New Roman"/>
          <w:lang w:val="es-CO"/>
        </w:rPr>
        <w:t xml:space="preserve">; </w:t>
      </w:r>
      <w:r w:rsidR="00310BB2" w:rsidRPr="0041243F">
        <w:rPr>
          <w:rFonts w:ascii="Times New Roman" w:hAnsi="Times New Roman" w:cs="Times New Roman"/>
          <w:lang w:val="es-CO"/>
        </w:rPr>
        <w:t>Rengifo-Reina, Córdoba-</w:t>
      </w:r>
      <w:r w:rsidR="00310BB2">
        <w:rPr>
          <w:rFonts w:ascii="Times New Roman" w:hAnsi="Times New Roman" w:cs="Times New Roman"/>
          <w:lang w:val="es-CO"/>
        </w:rPr>
        <w:t xml:space="preserve">Espinal y </w:t>
      </w:r>
      <w:r w:rsidR="00310BB2" w:rsidRPr="0041243F">
        <w:rPr>
          <w:rFonts w:ascii="Times New Roman" w:hAnsi="Times New Roman" w:cs="Times New Roman"/>
          <w:lang w:val="es-CO"/>
        </w:rPr>
        <w:t>Serrano-Rodríguez</w:t>
      </w:r>
      <w:r w:rsidR="00310BB2">
        <w:rPr>
          <w:rFonts w:ascii="Times New Roman" w:hAnsi="Times New Roman" w:cs="Times New Roman"/>
          <w:lang w:val="es-CO"/>
        </w:rPr>
        <w:t>, 2012</w:t>
      </w:r>
      <w:r w:rsidR="00107B70">
        <w:rPr>
          <w:rFonts w:ascii="Times New Roman" w:hAnsi="Times New Roman" w:cs="Times New Roman"/>
          <w:lang w:val="es-CO"/>
        </w:rPr>
        <w:t>; Mendoza et al, 2012</w:t>
      </w:r>
      <w:r w:rsidR="004B6136">
        <w:rPr>
          <w:rFonts w:ascii="Times New Roman" w:hAnsi="Times New Roman" w:cs="Times New Roman"/>
          <w:lang w:val="es-CO"/>
        </w:rPr>
        <w:t>;</w:t>
      </w:r>
      <w:r w:rsidR="004B6136" w:rsidRPr="004B6136">
        <w:rPr>
          <w:rFonts w:ascii="Times New Roman" w:hAnsi="Times New Roman" w:cs="Times New Roman"/>
          <w:lang w:val="es-CO"/>
        </w:rPr>
        <w:t xml:space="preserve"> </w:t>
      </w:r>
      <w:r w:rsidR="004B6136" w:rsidRPr="000012C7">
        <w:rPr>
          <w:rFonts w:ascii="Times New Roman" w:hAnsi="Times New Roman" w:cs="Times New Roman"/>
          <w:lang w:val="es-CO"/>
        </w:rPr>
        <w:t>Cardona</w:t>
      </w:r>
      <w:r w:rsidR="004B6136">
        <w:rPr>
          <w:rFonts w:ascii="Times New Roman" w:hAnsi="Times New Roman" w:cs="Times New Roman"/>
          <w:lang w:val="es-CO"/>
        </w:rPr>
        <w:t>,</w:t>
      </w:r>
      <w:r w:rsidR="004B6136" w:rsidRPr="000012C7">
        <w:rPr>
          <w:rFonts w:ascii="Times New Roman" w:hAnsi="Times New Roman" w:cs="Times New Roman"/>
          <w:lang w:val="es-CO"/>
        </w:rPr>
        <w:t xml:space="preserve"> Ariza-Gerena</w:t>
      </w:r>
      <w:r w:rsidR="004B6136">
        <w:rPr>
          <w:rFonts w:ascii="Times New Roman" w:hAnsi="Times New Roman" w:cs="Times New Roman"/>
          <w:lang w:val="es-CO"/>
        </w:rPr>
        <w:t xml:space="preserve">, </w:t>
      </w:r>
      <w:r w:rsidR="004B6136" w:rsidRPr="000012C7">
        <w:rPr>
          <w:rFonts w:ascii="Times New Roman" w:hAnsi="Times New Roman" w:cs="Times New Roman"/>
          <w:lang w:val="es-CO"/>
        </w:rPr>
        <w:t>Gaona-Restrepo</w:t>
      </w:r>
      <w:r w:rsidR="004B6136">
        <w:rPr>
          <w:rFonts w:ascii="Times New Roman" w:hAnsi="Times New Roman" w:cs="Times New Roman"/>
          <w:lang w:val="es-CO"/>
        </w:rPr>
        <w:t xml:space="preserve"> y </w:t>
      </w:r>
      <w:r w:rsidR="004B6136" w:rsidRPr="000012C7">
        <w:rPr>
          <w:rFonts w:ascii="Times New Roman" w:hAnsi="Times New Roman" w:cs="Times New Roman"/>
          <w:lang w:val="es-CO"/>
        </w:rPr>
        <w:t>Medina-Pérez</w:t>
      </w:r>
      <w:r w:rsidR="004B6136">
        <w:rPr>
          <w:rFonts w:ascii="Times New Roman" w:hAnsi="Times New Roman" w:cs="Times New Roman"/>
          <w:lang w:val="es-CO"/>
        </w:rPr>
        <w:t>, 2015</w:t>
      </w:r>
      <w:r w:rsidR="00375430" w:rsidRPr="00D47DD3">
        <w:rPr>
          <w:rFonts w:ascii="Times New Roman" w:hAnsi="Times New Roman" w:cs="Times New Roman"/>
          <w:lang w:val="es-CO"/>
        </w:rPr>
        <w:t>).</w:t>
      </w:r>
      <w:r w:rsidR="00A11E6B">
        <w:rPr>
          <w:rFonts w:ascii="Times New Roman" w:hAnsi="Times New Roman" w:cs="Times New Roman"/>
          <w:lang w:val="es-CO"/>
        </w:rPr>
        <w:t xml:space="preserve"> </w:t>
      </w:r>
    </w:p>
    <w:p w14:paraId="43DEF30D" w14:textId="77777777" w:rsidR="00436F73" w:rsidRDefault="00436F73" w:rsidP="005A697A">
      <w:pPr>
        <w:pStyle w:val="Default"/>
        <w:spacing w:line="360" w:lineRule="auto"/>
        <w:jc w:val="both"/>
        <w:rPr>
          <w:rFonts w:ascii="Times New Roman" w:hAnsi="Times New Roman" w:cs="Times New Roman"/>
          <w:lang w:val="es-CO"/>
        </w:rPr>
      </w:pPr>
    </w:p>
    <w:p w14:paraId="61966175" w14:textId="268F47F6" w:rsidR="00375430" w:rsidRPr="00D47DD3" w:rsidRDefault="00436F73" w:rsidP="004B6136">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De </w:t>
      </w:r>
      <w:r w:rsidR="004B6136">
        <w:rPr>
          <w:rFonts w:ascii="Times New Roman" w:hAnsi="Times New Roman" w:cs="Times New Roman"/>
          <w:lang w:val="es-CO"/>
        </w:rPr>
        <w:t>la investigación de</w:t>
      </w:r>
      <w:r w:rsidR="004B6136" w:rsidRPr="004B6136">
        <w:rPr>
          <w:rFonts w:ascii="Times New Roman" w:hAnsi="Times New Roman" w:cs="Times New Roman"/>
          <w:lang w:val="es-CO"/>
        </w:rPr>
        <w:t xml:space="preserve"> </w:t>
      </w:r>
      <w:r w:rsidR="004B6136" w:rsidRPr="00D47DD3">
        <w:rPr>
          <w:rFonts w:ascii="Times New Roman" w:hAnsi="Times New Roman" w:cs="Times New Roman"/>
          <w:lang w:val="es-CO"/>
        </w:rPr>
        <w:t>Della</w:t>
      </w:r>
      <w:r w:rsidR="00AE6426">
        <w:rPr>
          <w:rFonts w:ascii="Times New Roman" w:hAnsi="Times New Roman" w:cs="Times New Roman"/>
          <w:lang w:val="es-CO"/>
        </w:rPr>
        <w:t xml:space="preserve"> y Landoni </w:t>
      </w:r>
      <w:r w:rsidR="004B6136">
        <w:rPr>
          <w:rFonts w:ascii="Times New Roman" w:hAnsi="Times New Roman" w:cs="Times New Roman"/>
          <w:lang w:val="es-CO"/>
        </w:rPr>
        <w:t>(</w:t>
      </w:r>
      <w:r w:rsidR="004B6136" w:rsidRPr="00D47DD3">
        <w:rPr>
          <w:rFonts w:ascii="Times New Roman" w:hAnsi="Times New Roman" w:cs="Times New Roman"/>
          <w:lang w:val="es-CO"/>
        </w:rPr>
        <w:t>2003</w:t>
      </w:r>
      <w:r w:rsidR="004B6136">
        <w:rPr>
          <w:rFonts w:ascii="Times New Roman" w:hAnsi="Times New Roman" w:cs="Times New Roman"/>
          <w:lang w:val="es-CO"/>
        </w:rPr>
        <w:t>)</w:t>
      </w:r>
      <w:r w:rsidR="00375430" w:rsidRPr="00D47DD3">
        <w:rPr>
          <w:rFonts w:ascii="Times New Roman" w:hAnsi="Times New Roman" w:cs="Times New Roman"/>
          <w:lang w:val="es-CO"/>
        </w:rPr>
        <w:t>, los datos revelan que el 71% de los adolescentes latinoamericanos entre los 15 y los 17 años no usan métodos de planificación familiar, reflejándose en un 5</w:t>
      </w:r>
      <w:r w:rsidR="00140D49">
        <w:rPr>
          <w:rFonts w:ascii="Times New Roman" w:hAnsi="Times New Roman" w:cs="Times New Roman"/>
          <w:lang w:val="es-CO"/>
        </w:rPr>
        <w:t xml:space="preserve">2% de embarazos no deseados, así </w:t>
      </w:r>
      <w:r w:rsidR="00375430" w:rsidRPr="00D47DD3">
        <w:rPr>
          <w:rFonts w:ascii="Times New Roman" w:hAnsi="Times New Roman" w:cs="Times New Roman"/>
          <w:lang w:val="es-CO"/>
        </w:rPr>
        <w:t>mismo el 53% inicia con actividad sexual antes de los 19 años (</w:t>
      </w:r>
      <w:r w:rsidR="00107B70" w:rsidRPr="00D47DD3">
        <w:rPr>
          <w:rFonts w:ascii="Times New Roman" w:hAnsi="Times New Roman" w:cs="Times New Roman"/>
          <w:lang w:val="es-CO"/>
        </w:rPr>
        <w:t>Amaya, Borrero y Ucros, 2005</w:t>
      </w:r>
      <w:r w:rsidR="00107B70">
        <w:rPr>
          <w:rFonts w:ascii="Times New Roman" w:hAnsi="Times New Roman" w:cs="Times New Roman"/>
          <w:lang w:val="es-CO"/>
        </w:rPr>
        <w:t xml:space="preserve">; </w:t>
      </w:r>
      <w:r w:rsidR="00375430" w:rsidRPr="00D47DD3">
        <w:rPr>
          <w:rFonts w:ascii="Times New Roman" w:hAnsi="Times New Roman" w:cs="Times New Roman"/>
          <w:lang w:val="es-CO"/>
        </w:rPr>
        <w:t>Castro et al</w:t>
      </w:r>
      <w:r w:rsidR="004C2879">
        <w:rPr>
          <w:rFonts w:ascii="Times New Roman" w:hAnsi="Times New Roman" w:cs="Times New Roman"/>
          <w:lang w:val="es-CO"/>
        </w:rPr>
        <w:t>.</w:t>
      </w:r>
      <w:r w:rsidR="00375430" w:rsidRPr="00D47DD3">
        <w:rPr>
          <w:rFonts w:ascii="Times New Roman" w:hAnsi="Times New Roman" w:cs="Times New Roman"/>
          <w:lang w:val="es-CO"/>
        </w:rPr>
        <w:t xml:space="preserve">, 2012; </w:t>
      </w:r>
      <w:r w:rsidR="00107B70">
        <w:rPr>
          <w:rFonts w:ascii="Times New Roman" w:hAnsi="Times New Roman" w:cs="Times New Roman"/>
          <w:lang w:val="es-CO"/>
        </w:rPr>
        <w:t>Mendoza et al, 2012</w:t>
      </w:r>
      <w:r w:rsidR="00375430" w:rsidRPr="00D47DD3">
        <w:rPr>
          <w:rFonts w:ascii="Times New Roman" w:hAnsi="Times New Roman" w:cs="Times New Roman"/>
          <w:lang w:val="es-CO"/>
        </w:rPr>
        <w:t>).</w:t>
      </w:r>
      <w:r w:rsidR="004B6136">
        <w:rPr>
          <w:rFonts w:ascii="Times New Roman" w:hAnsi="Times New Roman" w:cs="Times New Roman"/>
          <w:lang w:val="es-CO"/>
        </w:rPr>
        <w:t xml:space="preserve"> Estudios recientes como los de </w:t>
      </w:r>
      <w:r w:rsidR="004B6136" w:rsidRPr="000012C7">
        <w:rPr>
          <w:rFonts w:ascii="Times New Roman" w:hAnsi="Times New Roman" w:cs="Times New Roman"/>
          <w:lang w:val="es-CO"/>
        </w:rPr>
        <w:t>Cardona</w:t>
      </w:r>
      <w:r w:rsidR="004B6136">
        <w:rPr>
          <w:rFonts w:ascii="Times New Roman" w:hAnsi="Times New Roman" w:cs="Times New Roman"/>
          <w:lang w:val="es-CO"/>
        </w:rPr>
        <w:t xml:space="preserve"> </w:t>
      </w:r>
      <w:r w:rsidR="004B6136" w:rsidRPr="00436F73">
        <w:rPr>
          <w:rFonts w:ascii="Times New Roman" w:hAnsi="Times New Roman" w:cs="Times New Roman"/>
          <w:i/>
          <w:lang w:val="es-CO"/>
        </w:rPr>
        <w:t>et al,</w:t>
      </w:r>
      <w:r w:rsidR="004B6136">
        <w:rPr>
          <w:rFonts w:ascii="Times New Roman" w:hAnsi="Times New Roman" w:cs="Times New Roman"/>
          <w:lang w:val="es-CO"/>
        </w:rPr>
        <w:t xml:space="preserve"> (2015), corroboran esta información reflejando que la</w:t>
      </w:r>
      <w:r w:rsidR="004B6136" w:rsidRPr="004B6136">
        <w:rPr>
          <w:rFonts w:ascii="Times New Roman" w:hAnsi="Times New Roman" w:cs="Times New Roman"/>
          <w:lang w:val="es-CO"/>
        </w:rPr>
        <w:t xml:space="preserve"> edad promedio de inicio </w:t>
      </w:r>
      <w:r w:rsidR="004B6136">
        <w:rPr>
          <w:rFonts w:ascii="Times New Roman" w:hAnsi="Times New Roman" w:cs="Times New Roman"/>
          <w:lang w:val="es-CO"/>
        </w:rPr>
        <w:t xml:space="preserve">de actividad sexual en Armenia, Colombia fue de 15 </w:t>
      </w:r>
      <w:r w:rsidR="004B6136" w:rsidRPr="004B6136">
        <w:rPr>
          <w:rFonts w:ascii="Times New Roman" w:hAnsi="Times New Roman" w:cs="Times New Roman"/>
          <w:lang w:val="es-CO"/>
        </w:rPr>
        <w:t>años, cifra simil</w:t>
      </w:r>
      <w:r w:rsidR="004B6136">
        <w:rPr>
          <w:rFonts w:ascii="Times New Roman" w:hAnsi="Times New Roman" w:cs="Times New Roman"/>
          <w:lang w:val="es-CO"/>
        </w:rPr>
        <w:t xml:space="preserve">ar a otros lugares del mundo. En ese mismo orden de ideas, una investigación en </w:t>
      </w:r>
      <w:r w:rsidR="00305B20">
        <w:rPr>
          <w:rFonts w:ascii="Times New Roman" w:hAnsi="Times New Roman" w:cs="Times New Roman"/>
          <w:lang w:val="es-CO"/>
        </w:rPr>
        <w:t xml:space="preserve">un grupo de adolescentes de Tuluá, Colombia, realizada por Sánchez </w:t>
      </w:r>
      <w:r w:rsidR="00305B20" w:rsidRPr="00436F73">
        <w:rPr>
          <w:rFonts w:ascii="Times New Roman" w:hAnsi="Times New Roman" w:cs="Times New Roman"/>
          <w:i/>
          <w:lang w:val="es-CO"/>
        </w:rPr>
        <w:t>et al</w:t>
      </w:r>
      <w:r w:rsidR="00305B20">
        <w:rPr>
          <w:rFonts w:ascii="Times New Roman" w:hAnsi="Times New Roman" w:cs="Times New Roman"/>
          <w:lang w:val="es-CO"/>
        </w:rPr>
        <w:t xml:space="preserve">, (2013), encontró que el </w:t>
      </w:r>
      <w:r w:rsidR="004B6136" w:rsidRPr="004B6136">
        <w:rPr>
          <w:rFonts w:ascii="Times New Roman" w:hAnsi="Times New Roman" w:cs="Times New Roman"/>
          <w:lang w:val="es-CO"/>
        </w:rPr>
        <w:t>14,</w:t>
      </w:r>
      <w:r w:rsidR="00305B20">
        <w:rPr>
          <w:rFonts w:ascii="Times New Roman" w:hAnsi="Times New Roman" w:cs="Times New Roman"/>
          <w:lang w:val="es-CO"/>
        </w:rPr>
        <w:t xml:space="preserve">6% eran madres de 2 o más hijos, y de estas el 58,9% admitió que no hubo planeación del embarazo. Este último estudio reveló además que el 53,9% de estos embarazos no deseados se debieron </w:t>
      </w:r>
      <w:r>
        <w:rPr>
          <w:rFonts w:ascii="Times New Roman" w:hAnsi="Times New Roman" w:cs="Times New Roman"/>
          <w:lang w:val="es-CO"/>
        </w:rPr>
        <w:t xml:space="preserve">a </w:t>
      </w:r>
      <w:r w:rsidR="00305B20">
        <w:rPr>
          <w:rFonts w:ascii="Times New Roman" w:hAnsi="Times New Roman" w:cs="Times New Roman"/>
          <w:lang w:val="es-CO"/>
        </w:rPr>
        <w:t xml:space="preserve">falta de planificación familiar, el 39,3%, al </w:t>
      </w:r>
      <w:r w:rsidR="004B6136" w:rsidRPr="004B6136">
        <w:rPr>
          <w:rFonts w:ascii="Times New Roman" w:hAnsi="Times New Roman" w:cs="Times New Roman"/>
          <w:lang w:val="es-CO"/>
        </w:rPr>
        <w:t xml:space="preserve">uso inadecuado </w:t>
      </w:r>
      <w:r w:rsidR="00305B20">
        <w:rPr>
          <w:rFonts w:ascii="Times New Roman" w:hAnsi="Times New Roman" w:cs="Times New Roman"/>
          <w:lang w:val="es-CO"/>
        </w:rPr>
        <w:t xml:space="preserve">de los métodos de planificación familiar. </w:t>
      </w:r>
    </w:p>
    <w:p w14:paraId="6125B7FE" w14:textId="77777777" w:rsidR="00375430" w:rsidRPr="00D47DD3" w:rsidRDefault="00375430" w:rsidP="005A697A">
      <w:pPr>
        <w:pStyle w:val="Default"/>
        <w:spacing w:line="360" w:lineRule="auto"/>
        <w:jc w:val="both"/>
        <w:rPr>
          <w:rFonts w:ascii="Times New Roman" w:hAnsi="Times New Roman" w:cs="Times New Roman"/>
          <w:lang w:val="es-CO"/>
        </w:rPr>
      </w:pPr>
    </w:p>
    <w:p w14:paraId="455A7652" w14:textId="68FFDDFA" w:rsidR="007C5CD2"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En Colombia, los embarazos adolescentes se han convertido en un problema social que afecta significativamente la cultura</w:t>
      </w:r>
      <w:r w:rsidR="004C2879">
        <w:rPr>
          <w:rFonts w:ascii="Times New Roman" w:hAnsi="Times New Roman" w:cs="Times New Roman"/>
          <w:lang w:val="es-CO"/>
        </w:rPr>
        <w:t xml:space="preserve"> y la economía del país (Castro </w:t>
      </w:r>
      <w:r w:rsidR="00375430" w:rsidRPr="00436F73">
        <w:rPr>
          <w:rFonts w:ascii="Times New Roman" w:hAnsi="Times New Roman" w:cs="Times New Roman"/>
          <w:i/>
          <w:lang w:val="es-CO"/>
        </w:rPr>
        <w:t>et al</w:t>
      </w:r>
      <w:r w:rsidR="00375430" w:rsidRPr="00D47DD3">
        <w:rPr>
          <w:rFonts w:ascii="Times New Roman" w:hAnsi="Times New Roman" w:cs="Times New Roman"/>
          <w:lang w:val="es-CO"/>
        </w:rPr>
        <w:t>., 2012).</w:t>
      </w:r>
      <w:r w:rsidR="007164CF" w:rsidRPr="00D47DD3">
        <w:rPr>
          <w:rFonts w:ascii="Times New Roman" w:hAnsi="Times New Roman" w:cs="Times New Roman"/>
          <w:lang w:val="es-CO"/>
        </w:rPr>
        <w:t xml:space="preserve"> </w:t>
      </w:r>
      <w:r w:rsidR="00375430" w:rsidRPr="00D47DD3">
        <w:rPr>
          <w:rFonts w:ascii="Times New Roman" w:hAnsi="Times New Roman" w:cs="Times New Roman"/>
          <w:lang w:val="es-CO"/>
        </w:rPr>
        <w:t>Además, encontramos que en muchas instituciones los programas de educación sexual y salud reproductiva no se encuentran bien orientados hacia las necesidades de los adolescentes, siendo por lo tanto insuficientes para influir en la disminución de conductas de riesgo para su salud. A esto se le suma el agravante de la prácticamente nula orientación familiar al respecto, haciendo que los estudiantes desarrollen falsas cree</w:t>
      </w:r>
      <w:r w:rsidR="007873EE" w:rsidRPr="00D47DD3">
        <w:rPr>
          <w:rFonts w:ascii="Times New Roman" w:hAnsi="Times New Roman" w:cs="Times New Roman"/>
          <w:lang w:val="es-CO"/>
        </w:rPr>
        <w:t xml:space="preserve">ncias </w:t>
      </w:r>
      <w:r w:rsidR="00843E9D">
        <w:rPr>
          <w:rFonts w:ascii="Times New Roman" w:hAnsi="Times New Roman" w:cs="Times New Roman"/>
          <w:lang w:val="es-CO"/>
        </w:rPr>
        <w:t xml:space="preserve">de </w:t>
      </w:r>
      <w:r w:rsidR="007873EE" w:rsidRPr="00D47DD3">
        <w:rPr>
          <w:rFonts w:ascii="Times New Roman" w:hAnsi="Times New Roman" w:cs="Times New Roman"/>
          <w:lang w:val="es-CO"/>
        </w:rPr>
        <w:t xml:space="preserve">la sexualidad y, por </w:t>
      </w:r>
      <w:r w:rsidR="007873EE" w:rsidRPr="00D47DD3">
        <w:rPr>
          <w:rFonts w:ascii="Times New Roman" w:hAnsi="Times New Roman" w:cs="Times New Roman"/>
          <w:lang w:val="es-CO"/>
        </w:rPr>
        <w:lastRenderedPageBreak/>
        <w:t xml:space="preserve">tanto, </w:t>
      </w:r>
      <w:r w:rsidR="007C5CD2" w:rsidRPr="00D47DD3">
        <w:rPr>
          <w:rFonts w:ascii="Times New Roman" w:hAnsi="Times New Roman" w:cs="Times New Roman"/>
          <w:lang w:val="es-CO"/>
        </w:rPr>
        <w:t>inicien la actividad sexual a temprana edad</w:t>
      </w:r>
      <w:r w:rsidR="007873EE" w:rsidRPr="00D47DD3">
        <w:rPr>
          <w:rFonts w:ascii="Times New Roman" w:hAnsi="Times New Roman" w:cs="Times New Roman"/>
          <w:lang w:val="es-CO"/>
        </w:rPr>
        <w:t>, sean víctimas de la violencia y el abuso sexual, la promiscuidad</w:t>
      </w:r>
      <w:r w:rsidR="007C5CD2" w:rsidRPr="00D47DD3">
        <w:rPr>
          <w:rFonts w:ascii="Times New Roman" w:hAnsi="Times New Roman" w:cs="Times New Roman"/>
          <w:lang w:val="es-CO"/>
        </w:rPr>
        <w:t xml:space="preserve"> y </w:t>
      </w:r>
      <w:r w:rsidR="007873EE" w:rsidRPr="00D47DD3">
        <w:rPr>
          <w:rFonts w:ascii="Times New Roman" w:hAnsi="Times New Roman" w:cs="Times New Roman"/>
          <w:lang w:val="es-CO"/>
        </w:rPr>
        <w:t xml:space="preserve">a </w:t>
      </w:r>
      <w:r w:rsidR="007C5CD2" w:rsidRPr="00D47DD3">
        <w:rPr>
          <w:rFonts w:ascii="Times New Roman" w:hAnsi="Times New Roman" w:cs="Times New Roman"/>
          <w:lang w:val="es-CO"/>
        </w:rPr>
        <w:t xml:space="preserve">las enfermedades de transmisión sexual </w:t>
      </w:r>
      <w:r w:rsidR="007873EE" w:rsidRPr="00D47DD3">
        <w:rPr>
          <w:rFonts w:ascii="Times New Roman" w:hAnsi="Times New Roman" w:cs="Times New Roman"/>
          <w:lang w:val="es-CO"/>
        </w:rPr>
        <w:t xml:space="preserve">(Pérez, 1992; Della y Landoni, </w:t>
      </w:r>
      <w:r w:rsidR="007C5CD2" w:rsidRPr="00D47DD3">
        <w:rPr>
          <w:rFonts w:ascii="Times New Roman" w:hAnsi="Times New Roman" w:cs="Times New Roman"/>
          <w:lang w:val="es-CO"/>
        </w:rPr>
        <w:t>2003</w:t>
      </w:r>
      <w:r w:rsidR="00310BB2">
        <w:rPr>
          <w:rFonts w:ascii="Times New Roman" w:hAnsi="Times New Roman" w:cs="Times New Roman"/>
          <w:lang w:val="es-CO"/>
        </w:rPr>
        <w:t>;</w:t>
      </w:r>
      <w:r w:rsidR="00310BB2" w:rsidRPr="00310BB2">
        <w:rPr>
          <w:rFonts w:ascii="Times New Roman" w:hAnsi="Times New Roman" w:cs="Times New Roman"/>
          <w:lang w:val="es-CO"/>
        </w:rPr>
        <w:t xml:space="preserve"> </w:t>
      </w:r>
      <w:r w:rsidR="00310BB2" w:rsidRPr="0041243F">
        <w:rPr>
          <w:rFonts w:ascii="Times New Roman" w:hAnsi="Times New Roman" w:cs="Times New Roman"/>
          <w:lang w:val="es-CO"/>
        </w:rPr>
        <w:t>Rengifo-Reina, Córdoba-</w:t>
      </w:r>
      <w:r w:rsidR="00310BB2">
        <w:rPr>
          <w:rFonts w:ascii="Times New Roman" w:hAnsi="Times New Roman" w:cs="Times New Roman"/>
          <w:lang w:val="es-CO"/>
        </w:rPr>
        <w:t xml:space="preserve">Espinal y </w:t>
      </w:r>
      <w:r w:rsidR="00310BB2" w:rsidRPr="0041243F">
        <w:rPr>
          <w:rFonts w:ascii="Times New Roman" w:hAnsi="Times New Roman" w:cs="Times New Roman"/>
          <w:lang w:val="es-CO"/>
        </w:rPr>
        <w:t>Serrano-Rodríguez</w:t>
      </w:r>
      <w:r w:rsidR="00310BB2">
        <w:rPr>
          <w:rFonts w:ascii="Times New Roman" w:hAnsi="Times New Roman" w:cs="Times New Roman"/>
          <w:lang w:val="es-CO"/>
        </w:rPr>
        <w:t>, 2012</w:t>
      </w:r>
      <w:r w:rsidR="007C5CD2" w:rsidRPr="00D47DD3">
        <w:rPr>
          <w:rFonts w:ascii="Times New Roman" w:hAnsi="Times New Roman" w:cs="Times New Roman"/>
          <w:lang w:val="es-CO"/>
        </w:rPr>
        <w:t>)</w:t>
      </w:r>
      <w:r w:rsidR="007873EE" w:rsidRPr="00D47DD3">
        <w:rPr>
          <w:rFonts w:ascii="Times New Roman" w:hAnsi="Times New Roman" w:cs="Times New Roman"/>
          <w:lang w:val="es-CO"/>
        </w:rPr>
        <w:t>.</w:t>
      </w:r>
    </w:p>
    <w:p w14:paraId="0FFF2F76" w14:textId="77777777" w:rsidR="007C5CD2" w:rsidRPr="00D47DD3" w:rsidRDefault="007C5CD2" w:rsidP="005A697A">
      <w:pPr>
        <w:pStyle w:val="Default"/>
        <w:spacing w:line="360" w:lineRule="auto"/>
        <w:jc w:val="both"/>
        <w:rPr>
          <w:rFonts w:ascii="Times New Roman" w:hAnsi="Times New Roman" w:cs="Times New Roman"/>
          <w:lang w:val="es-CO"/>
        </w:rPr>
      </w:pPr>
    </w:p>
    <w:p w14:paraId="53012B2E" w14:textId="6E346A2A" w:rsidR="00375430"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Otros estudios han demostrado que más del 90% de los adolescentes latinoamericanos conocen al menos un método anticonceptivo, pero éstos son inaccesibles para ellos (principalmente para los de estrato bajo), debido a la gran cantidad de mitos sociales, limitaciones político-económicas, religiosas y culturales que inundan nuestra región (Castro </w:t>
      </w:r>
      <w:r w:rsidR="00375430" w:rsidRPr="00436F73">
        <w:rPr>
          <w:rFonts w:ascii="Times New Roman" w:hAnsi="Times New Roman" w:cs="Times New Roman"/>
          <w:i/>
          <w:lang w:val="es-CO"/>
        </w:rPr>
        <w:t>et al.,</w:t>
      </w:r>
      <w:r w:rsidR="00375430" w:rsidRPr="00D47DD3">
        <w:rPr>
          <w:rFonts w:ascii="Times New Roman" w:hAnsi="Times New Roman" w:cs="Times New Roman"/>
          <w:lang w:val="es-CO"/>
        </w:rPr>
        <w:t xml:space="preserve"> 2012; González </w:t>
      </w:r>
      <w:r w:rsidR="00375430" w:rsidRPr="00436F73">
        <w:rPr>
          <w:rFonts w:ascii="Times New Roman" w:hAnsi="Times New Roman" w:cs="Times New Roman"/>
          <w:i/>
          <w:lang w:val="es-CO"/>
        </w:rPr>
        <w:t>et al</w:t>
      </w:r>
      <w:r w:rsidR="00375430" w:rsidRPr="00D47DD3">
        <w:rPr>
          <w:rFonts w:ascii="Times New Roman" w:hAnsi="Times New Roman" w:cs="Times New Roman"/>
          <w:lang w:val="es-CO"/>
        </w:rPr>
        <w:t>., 2000; Chelhond-Boustanie</w:t>
      </w:r>
      <w:r w:rsidR="004C2879">
        <w:rPr>
          <w:rFonts w:ascii="Times New Roman" w:hAnsi="Times New Roman" w:cs="Times New Roman"/>
          <w:lang w:val="es-CO"/>
        </w:rPr>
        <w:t xml:space="preserve"> et al.</w:t>
      </w:r>
      <w:r w:rsidR="00375430" w:rsidRPr="00D47DD3">
        <w:rPr>
          <w:rFonts w:ascii="Times New Roman" w:hAnsi="Times New Roman" w:cs="Times New Roman"/>
          <w:lang w:val="es-CO"/>
        </w:rPr>
        <w:t>, 2012; Maturana, Álvarez, Carbonel y Goyeneche, 2009).</w:t>
      </w:r>
    </w:p>
    <w:p w14:paraId="6EE255AE" w14:textId="77777777" w:rsidR="00375430" w:rsidRPr="00D47DD3" w:rsidRDefault="00375430" w:rsidP="005A697A">
      <w:pPr>
        <w:pStyle w:val="Default"/>
        <w:spacing w:line="360" w:lineRule="auto"/>
        <w:jc w:val="both"/>
        <w:rPr>
          <w:rFonts w:ascii="Times New Roman" w:hAnsi="Times New Roman" w:cs="Times New Roman"/>
          <w:lang w:val="es-CO"/>
        </w:rPr>
      </w:pPr>
    </w:p>
    <w:p w14:paraId="06A7D0C9" w14:textId="2F8CEE57" w:rsidR="00830FF5"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Todos estos factores son considerados como de alto riesgo para los adolescentes, ya que el desconocimiento sobre las características, los beneficios y el uso correcto de los métodos anticonceptivos incide directamente en el aumento de embarazos no deseados, enfermedades de transmisión sexual, abortos espontáneos y provocados, en la deserción o fracaso escolar y la pobreza, entre otros.</w:t>
      </w:r>
    </w:p>
    <w:p w14:paraId="21375DD5" w14:textId="63DE0350" w:rsidR="00AE2213" w:rsidRDefault="00AE2213" w:rsidP="005A697A">
      <w:pPr>
        <w:pStyle w:val="Default"/>
        <w:spacing w:line="360" w:lineRule="auto"/>
        <w:jc w:val="both"/>
        <w:rPr>
          <w:rFonts w:ascii="Times New Roman" w:hAnsi="Times New Roman" w:cs="Times New Roman"/>
          <w:b/>
          <w:lang w:val="es-CO"/>
        </w:rPr>
      </w:pPr>
    </w:p>
    <w:p w14:paraId="2D707F11" w14:textId="5126AC9A" w:rsidR="006D605F" w:rsidRDefault="006D605F" w:rsidP="006D605F">
      <w:pPr>
        <w:pStyle w:val="Default"/>
        <w:spacing w:line="360" w:lineRule="auto"/>
        <w:jc w:val="both"/>
        <w:rPr>
          <w:rFonts w:ascii="Times New Roman" w:hAnsi="Times New Roman" w:cs="Times New Roman"/>
          <w:b/>
          <w:lang w:val="es-CO"/>
        </w:rPr>
      </w:pPr>
      <w:r w:rsidRPr="00D47DD3">
        <w:rPr>
          <w:rFonts w:ascii="Times New Roman" w:hAnsi="Times New Roman" w:cs="Times New Roman"/>
          <w:b/>
          <w:lang w:val="es-CO"/>
        </w:rPr>
        <w:t>La sexualidad</w:t>
      </w:r>
      <w:r>
        <w:rPr>
          <w:rFonts w:ascii="Times New Roman" w:hAnsi="Times New Roman" w:cs="Times New Roman"/>
          <w:b/>
          <w:lang w:val="es-CO"/>
        </w:rPr>
        <w:t xml:space="preserve">, </w:t>
      </w:r>
      <w:r w:rsidRPr="00D47DD3">
        <w:rPr>
          <w:rFonts w:ascii="Times New Roman" w:hAnsi="Times New Roman" w:cs="Times New Roman"/>
          <w:b/>
          <w:lang w:val="es-CO"/>
        </w:rPr>
        <w:t>un tabú en el contexto educativo</w:t>
      </w:r>
    </w:p>
    <w:p w14:paraId="07BC5478" w14:textId="0514CEF6" w:rsidR="00375430" w:rsidRPr="00436F73" w:rsidRDefault="00436F73" w:rsidP="005A697A">
      <w:pPr>
        <w:pStyle w:val="Default"/>
        <w:spacing w:line="360" w:lineRule="auto"/>
        <w:jc w:val="both"/>
        <w:rPr>
          <w:rFonts w:ascii="Times New Roman" w:hAnsi="Times New Roman" w:cs="Times New Roman"/>
          <w:b/>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En Colombia se plantea el desarrollo de competencias para la vida en estudiantes del nivel básico, lo que implica que aprendan a decidir y actuar con juicio crítico frente a los valores y las normas sociales y culturales de la sociedad en la</w:t>
      </w:r>
      <w:r>
        <w:rPr>
          <w:rFonts w:ascii="Times New Roman" w:hAnsi="Times New Roman" w:cs="Times New Roman"/>
          <w:lang w:val="es-CO"/>
        </w:rPr>
        <w:t xml:space="preserve"> que viven; respecto al sistema,</w:t>
      </w:r>
      <w:r w:rsidR="00375430" w:rsidRPr="00D47DD3">
        <w:rPr>
          <w:rFonts w:ascii="Times New Roman" w:hAnsi="Times New Roman" w:cs="Times New Roman"/>
          <w:lang w:val="es-CO"/>
        </w:rPr>
        <w:t xml:space="preserve"> </w:t>
      </w:r>
      <w:r w:rsidR="00DA16E8">
        <w:rPr>
          <w:rFonts w:ascii="Times New Roman" w:hAnsi="Times New Roman" w:cs="Times New Roman"/>
          <w:lang w:val="es-CO"/>
        </w:rPr>
        <w:t>e</w:t>
      </w:r>
      <w:r w:rsidR="00375430" w:rsidRPr="00D47DD3">
        <w:rPr>
          <w:rFonts w:ascii="Times New Roman" w:hAnsi="Times New Roman" w:cs="Times New Roman"/>
          <w:lang w:val="es-CO"/>
        </w:rPr>
        <w:t>l presente proyecto busca identificar y luego actuar sobre las razones por las cuales los participantes cuentan con diferentes sistemas de creencias, mitos, prácticas y realidades sob</w:t>
      </w:r>
      <w:r w:rsidR="004C2879">
        <w:rPr>
          <w:rFonts w:ascii="Times New Roman" w:hAnsi="Times New Roman" w:cs="Times New Roman"/>
          <w:lang w:val="es-CO"/>
        </w:rPr>
        <w:t>re los métodos anticonceptivos, las relaciones y los derechos s</w:t>
      </w:r>
      <w:r w:rsidR="00310BB2">
        <w:rPr>
          <w:rFonts w:ascii="Times New Roman" w:hAnsi="Times New Roman" w:cs="Times New Roman"/>
          <w:lang w:val="es-CO"/>
        </w:rPr>
        <w:t xml:space="preserve">exuales y la salud reproductiva </w:t>
      </w:r>
    </w:p>
    <w:p w14:paraId="62F8F912" w14:textId="180A112C" w:rsidR="00310BB2" w:rsidRPr="00D47DD3" w:rsidRDefault="00436F73" w:rsidP="00310BB2">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843E9D" w:rsidRPr="00D47DD3">
        <w:rPr>
          <w:rFonts w:ascii="Times New Roman" w:hAnsi="Times New Roman" w:cs="Times New Roman"/>
          <w:lang w:val="es-CO"/>
        </w:rPr>
        <w:t>Sin lugar a duda</w:t>
      </w:r>
      <w:r w:rsidR="00375430" w:rsidRPr="00D47DD3">
        <w:rPr>
          <w:rFonts w:ascii="Times New Roman" w:hAnsi="Times New Roman" w:cs="Times New Roman"/>
          <w:lang w:val="es-CO"/>
        </w:rPr>
        <w:t>, much</w:t>
      </w:r>
      <w:r w:rsidR="00843E9D">
        <w:rPr>
          <w:rFonts w:ascii="Times New Roman" w:hAnsi="Times New Roman" w:cs="Times New Roman"/>
          <w:lang w:val="es-CO"/>
        </w:rPr>
        <w:t>o</w:t>
      </w:r>
      <w:r w:rsidR="00375430" w:rsidRPr="00D47DD3">
        <w:rPr>
          <w:rFonts w:ascii="Times New Roman" w:hAnsi="Times New Roman" w:cs="Times New Roman"/>
          <w:lang w:val="es-CO"/>
        </w:rPr>
        <w:t>s de los mitos o creencias que se generan en los grupos sociales acerca de la sexualidad han posibilitado con el tiempo que dichas percepciones se conviertan en criterios de verdad con algún valor de reconocimiento social por parte de la población, especialmente de los adolescentes, que son los que de alguna manera inician una etapa exploratoria y de conocimiento de su sexualidad</w:t>
      </w:r>
      <w:r w:rsidR="00310BB2">
        <w:rPr>
          <w:rFonts w:ascii="Times New Roman" w:hAnsi="Times New Roman" w:cs="Times New Roman"/>
          <w:lang w:val="es-CO"/>
        </w:rPr>
        <w:t xml:space="preserve"> (Valencia y Solera, 2009).</w:t>
      </w:r>
    </w:p>
    <w:p w14:paraId="4AA3FBA3" w14:textId="396FD245" w:rsidR="00375430" w:rsidRPr="00D47DD3" w:rsidRDefault="00375430" w:rsidP="005A697A">
      <w:pPr>
        <w:pStyle w:val="Default"/>
        <w:spacing w:line="360" w:lineRule="auto"/>
        <w:jc w:val="both"/>
        <w:rPr>
          <w:rFonts w:ascii="Times New Roman" w:hAnsi="Times New Roman" w:cs="Times New Roman"/>
          <w:lang w:val="es-CO"/>
        </w:rPr>
      </w:pPr>
    </w:p>
    <w:p w14:paraId="0FF967E5" w14:textId="39A8F835" w:rsidR="00375430"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En este mismo orden de ideas, ciertos grupos sociales que cuentan entre sus integrantes </w:t>
      </w:r>
      <w:r w:rsidR="00375430" w:rsidRPr="00D47DD3">
        <w:rPr>
          <w:rFonts w:ascii="Times New Roman" w:hAnsi="Times New Roman" w:cs="Times New Roman"/>
          <w:lang w:val="es-CO"/>
        </w:rPr>
        <w:lastRenderedPageBreak/>
        <w:t xml:space="preserve">a personas ligadas a concepciones </w:t>
      </w:r>
      <w:r w:rsidR="00843E9D" w:rsidRPr="00D47DD3">
        <w:rPr>
          <w:rFonts w:ascii="Times New Roman" w:hAnsi="Times New Roman" w:cs="Times New Roman"/>
          <w:lang w:val="es-CO"/>
        </w:rPr>
        <w:t>religiosas</w:t>
      </w:r>
      <w:r w:rsidR="00375430" w:rsidRPr="00D47DD3">
        <w:rPr>
          <w:rFonts w:ascii="Times New Roman" w:hAnsi="Times New Roman" w:cs="Times New Roman"/>
          <w:lang w:val="es-CO"/>
        </w:rPr>
        <w:t xml:space="preserve"> encaminan el tratamiento de las relaciones sexuales a un objetivo propiamente reproductivo, y que debe ser tratado al interior del núcleo familiar solamente. Llenando el tema de preceptos, encasillando la temática en un marco donde las prohibiciones morales, son pan de cada día. Al respecto Zegarra (2011) afirma</w:t>
      </w:r>
      <w:r w:rsidR="001601D1">
        <w:rPr>
          <w:rFonts w:ascii="Times New Roman" w:hAnsi="Times New Roman" w:cs="Times New Roman"/>
          <w:lang w:val="es-CO"/>
        </w:rPr>
        <w:t>:</w:t>
      </w:r>
      <w:r w:rsidR="00375430" w:rsidRPr="00D47DD3">
        <w:rPr>
          <w:rFonts w:ascii="Times New Roman" w:hAnsi="Times New Roman" w:cs="Times New Roman"/>
          <w:lang w:val="es-CO"/>
        </w:rPr>
        <w:t xml:space="preserve"> </w:t>
      </w:r>
    </w:p>
    <w:p w14:paraId="6E138133" w14:textId="77777777" w:rsidR="00375430" w:rsidRPr="00D47DD3" w:rsidRDefault="00375430" w:rsidP="005A697A">
      <w:pPr>
        <w:pStyle w:val="Default"/>
        <w:spacing w:line="360" w:lineRule="auto"/>
        <w:jc w:val="both"/>
        <w:rPr>
          <w:rFonts w:ascii="Times New Roman" w:hAnsi="Times New Roman" w:cs="Times New Roman"/>
          <w:lang w:val="es-CO"/>
        </w:rPr>
      </w:pPr>
    </w:p>
    <w:p w14:paraId="7D506687" w14:textId="163F278F" w:rsidR="00375430" w:rsidRPr="00310BB2" w:rsidRDefault="00375430" w:rsidP="00436F73">
      <w:pPr>
        <w:pStyle w:val="Default"/>
        <w:spacing w:line="276" w:lineRule="auto"/>
        <w:ind w:left="1134"/>
        <w:jc w:val="both"/>
        <w:rPr>
          <w:rFonts w:ascii="Times New Roman" w:hAnsi="Times New Roman" w:cs="Times New Roman"/>
          <w:sz w:val="22"/>
          <w:lang w:val="es-CO"/>
        </w:rPr>
      </w:pPr>
      <w:r w:rsidRPr="00310BB2">
        <w:rPr>
          <w:rFonts w:ascii="Times New Roman" w:hAnsi="Times New Roman" w:cs="Times New Roman"/>
          <w:sz w:val="22"/>
          <w:lang w:val="es-CO"/>
        </w:rPr>
        <w:t>Hay pequeños grupos de la sociedad, especialmente vinculados a algunas religiones que consideran que las relaciones sexuales tienen que estar siempre orientadas a la reproducción y que deben darse únicamente dentro del matrimonio. En consecuencia, cualquier mecanismo que impida este mandato se asume como una ofensa o como algo que no debería ocurrir (p.9)</w:t>
      </w:r>
      <w:r w:rsidR="00E7419E" w:rsidRPr="00310BB2">
        <w:rPr>
          <w:rFonts w:ascii="Times New Roman" w:hAnsi="Times New Roman" w:cs="Times New Roman"/>
          <w:sz w:val="22"/>
          <w:lang w:val="es-CO"/>
        </w:rPr>
        <w:t>.</w:t>
      </w:r>
    </w:p>
    <w:p w14:paraId="107A438E" w14:textId="77777777" w:rsidR="00375430" w:rsidRPr="00D47DD3" w:rsidRDefault="00375430" w:rsidP="005A697A">
      <w:pPr>
        <w:pStyle w:val="Default"/>
        <w:spacing w:line="360" w:lineRule="auto"/>
        <w:jc w:val="both"/>
        <w:rPr>
          <w:rFonts w:ascii="Times New Roman" w:hAnsi="Times New Roman" w:cs="Times New Roman"/>
          <w:lang w:val="es-CO"/>
        </w:rPr>
      </w:pPr>
    </w:p>
    <w:p w14:paraId="78557C4F" w14:textId="5C13093B" w:rsidR="00375430"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Lo que da cuenta, de una mitificación de la mayoría de las concepciones que se tienen sobre el tema de la sexualidad en general, especialmente aquello que tiene que ver </w:t>
      </w:r>
      <w:r w:rsidR="004C2879">
        <w:rPr>
          <w:rFonts w:ascii="Times New Roman" w:hAnsi="Times New Roman" w:cs="Times New Roman"/>
          <w:lang w:val="es-CO"/>
        </w:rPr>
        <w:t xml:space="preserve">con los métodos anticonceptivos, las relaciones y los derechos sexuales </w:t>
      </w:r>
      <w:r w:rsidR="00375430" w:rsidRPr="00D47DD3">
        <w:rPr>
          <w:rFonts w:ascii="Times New Roman" w:hAnsi="Times New Roman" w:cs="Times New Roman"/>
          <w:lang w:val="es-CO"/>
        </w:rPr>
        <w:t xml:space="preserve">Es importante conocer o tratar de vislumbrar hacia qué temáticas están dirigidas dichas estigmatizaciones y cómo algunos sectores de la sociedad, premeditada o intencionalmente se encargan de generar algunas concepciones que en realidad no tienen sustento científico. </w:t>
      </w:r>
    </w:p>
    <w:p w14:paraId="00A18E4B" w14:textId="4E415D13" w:rsidR="00DA16E8" w:rsidRDefault="00375430" w:rsidP="005A697A">
      <w:pPr>
        <w:pStyle w:val="Default"/>
        <w:spacing w:line="360" w:lineRule="auto"/>
        <w:jc w:val="both"/>
        <w:rPr>
          <w:rFonts w:ascii="Times New Roman" w:hAnsi="Times New Roman" w:cs="Times New Roman"/>
          <w:lang w:val="es-CO"/>
        </w:rPr>
      </w:pPr>
      <w:r w:rsidRPr="00D47DD3">
        <w:rPr>
          <w:rFonts w:ascii="Times New Roman" w:hAnsi="Times New Roman" w:cs="Times New Roman"/>
          <w:lang w:val="es-CO"/>
        </w:rPr>
        <w:t xml:space="preserve"> </w:t>
      </w:r>
    </w:p>
    <w:p w14:paraId="233F9692" w14:textId="079A9AFE" w:rsidR="00375430"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Se considera que es necesaria una educación formal adecuada para la población en general, que dé a conocer de manera fehaciente</w:t>
      </w:r>
      <w:r w:rsidR="004C2879">
        <w:rPr>
          <w:rFonts w:ascii="Times New Roman" w:hAnsi="Times New Roman" w:cs="Times New Roman"/>
          <w:lang w:val="es-CO"/>
        </w:rPr>
        <w:t>, por ejemplo,</w:t>
      </w:r>
      <w:r w:rsidR="00375430" w:rsidRPr="00D47DD3">
        <w:rPr>
          <w:rFonts w:ascii="Times New Roman" w:hAnsi="Times New Roman" w:cs="Times New Roman"/>
          <w:lang w:val="es-CO"/>
        </w:rPr>
        <w:t xml:space="preserve"> los efectos biológicos, sociales y culturales que los métodos anticonceptivos generan; lo que posibilitaría que no surgieran tantas creencias o pensamientos míticos acerca de la sexualidad</w:t>
      </w:r>
      <w:r w:rsidR="00DA16E8">
        <w:rPr>
          <w:rFonts w:ascii="Times New Roman" w:hAnsi="Times New Roman" w:cs="Times New Roman"/>
          <w:lang w:val="es-CO"/>
        </w:rPr>
        <w:t xml:space="preserve">. Por consiguiente, esta </w:t>
      </w:r>
      <w:r w:rsidR="00DA16E8" w:rsidRPr="00B06A9A">
        <w:rPr>
          <w:rFonts w:ascii="Times New Roman" w:hAnsi="Times New Roman" w:cs="Times New Roman"/>
          <w:color w:val="auto"/>
          <w:lang w:val="es-CO"/>
        </w:rPr>
        <w:t>propuesta</w:t>
      </w:r>
      <w:r w:rsidR="00375430" w:rsidRPr="00B06A9A">
        <w:rPr>
          <w:rFonts w:ascii="Times New Roman" w:hAnsi="Times New Roman" w:cs="Times New Roman"/>
          <w:color w:val="auto"/>
          <w:lang w:val="es-CO"/>
        </w:rPr>
        <w:t xml:space="preserve"> busca </w:t>
      </w:r>
      <w:r w:rsidR="00375430" w:rsidRPr="00D47DD3">
        <w:rPr>
          <w:rFonts w:ascii="Times New Roman" w:hAnsi="Times New Roman" w:cs="Times New Roman"/>
          <w:lang w:val="es-CO"/>
        </w:rPr>
        <w:t>que, a partir de la inserción de algunas creencias o pensamientos en el contexto de la población en estudio, éstos puedan tener una posición más científica sobre mitos o formas de pensar.</w:t>
      </w:r>
    </w:p>
    <w:p w14:paraId="2394E9A2" w14:textId="5688180A" w:rsidR="00375430" w:rsidRPr="00D47DD3" w:rsidRDefault="00436F73"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 xml:space="preserve">Cabe mencionar que la educación sexual se inicia generalmente en el seno de hogares, calles, </w:t>
      </w:r>
      <w:r w:rsidR="00281F9B" w:rsidRPr="00D47DD3">
        <w:rPr>
          <w:rFonts w:ascii="Times New Roman" w:hAnsi="Times New Roman" w:cs="Times New Roman"/>
          <w:lang w:val="es-CO"/>
        </w:rPr>
        <w:t>amigos</w:t>
      </w:r>
      <w:r w:rsidR="00281F9B">
        <w:rPr>
          <w:rFonts w:ascii="Times New Roman" w:hAnsi="Times New Roman" w:cs="Times New Roman"/>
          <w:lang w:val="es-CO"/>
        </w:rPr>
        <w:t xml:space="preserve">, </w:t>
      </w:r>
      <w:r w:rsidR="00281F9B" w:rsidRPr="00D47DD3">
        <w:rPr>
          <w:rFonts w:ascii="Times New Roman" w:hAnsi="Times New Roman" w:cs="Times New Roman"/>
          <w:lang w:val="es-CO"/>
        </w:rPr>
        <w:t>y</w:t>
      </w:r>
      <w:r w:rsidR="00375430" w:rsidRPr="00D47DD3">
        <w:rPr>
          <w:rFonts w:ascii="Times New Roman" w:hAnsi="Times New Roman" w:cs="Times New Roman"/>
          <w:lang w:val="es-CO"/>
        </w:rPr>
        <w:t xml:space="preserve"> personas que no cuentan con formación profesional respecto al t</w:t>
      </w:r>
      <w:r w:rsidR="004C2879">
        <w:rPr>
          <w:rFonts w:ascii="Times New Roman" w:hAnsi="Times New Roman" w:cs="Times New Roman"/>
          <w:lang w:val="es-CO"/>
        </w:rPr>
        <w:t xml:space="preserve">ema </w:t>
      </w:r>
      <w:r w:rsidR="00281F9B">
        <w:rPr>
          <w:rFonts w:ascii="Times New Roman" w:hAnsi="Times New Roman" w:cs="Times New Roman"/>
          <w:lang w:val="es-CO"/>
        </w:rPr>
        <w:t>específico.</w:t>
      </w:r>
      <w:r w:rsidR="004C2879">
        <w:rPr>
          <w:rFonts w:ascii="Times New Roman" w:hAnsi="Times New Roman" w:cs="Times New Roman"/>
          <w:lang w:val="es-CO"/>
        </w:rPr>
        <w:t xml:space="preserve"> </w:t>
      </w:r>
      <w:r w:rsidR="00D3722A">
        <w:rPr>
          <w:rFonts w:ascii="Times New Roman" w:hAnsi="Times New Roman" w:cs="Times New Roman"/>
          <w:lang w:val="es-CO"/>
        </w:rPr>
        <w:t>En esta línea, una</w:t>
      </w:r>
      <w:r w:rsidR="00281F9B">
        <w:rPr>
          <w:rFonts w:ascii="Times New Roman" w:hAnsi="Times New Roman" w:cs="Times New Roman"/>
          <w:lang w:val="es-CO"/>
        </w:rPr>
        <w:t xml:space="preserve"> investigación de Barbón (2011) mostró que </w:t>
      </w:r>
      <w:r w:rsidR="00281F9B" w:rsidRPr="00281F9B">
        <w:rPr>
          <w:rFonts w:ascii="Times New Roman" w:hAnsi="Times New Roman" w:cs="Times New Roman"/>
          <w:lang w:val="es-CO"/>
        </w:rPr>
        <w:t xml:space="preserve">los adolescentes </w:t>
      </w:r>
      <w:r w:rsidR="00281F9B">
        <w:rPr>
          <w:rFonts w:ascii="Times New Roman" w:hAnsi="Times New Roman" w:cs="Times New Roman"/>
          <w:lang w:val="es-CO"/>
        </w:rPr>
        <w:t xml:space="preserve">reciben </w:t>
      </w:r>
      <w:r w:rsidR="00281F9B" w:rsidRPr="00281F9B">
        <w:rPr>
          <w:rFonts w:ascii="Times New Roman" w:hAnsi="Times New Roman" w:cs="Times New Roman"/>
          <w:lang w:val="es-CO"/>
        </w:rPr>
        <w:t xml:space="preserve">información sobre educación sexual </w:t>
      </w:r>
      <w:r w:rsidR="00281F9B">
        <w:rPr>
          <w:rFonts w:ascii="Times New Roman" w:hAnsi="Times New Roman" w:cs="Times New Roman"/>
          <w:lang w:val="es-CO"/>
        </w:rPr>
        <w:t xml:space="preserve">de </w:t>
      </w:r>
      <w:r w:rsidR="00281F9B" w:rsidRPr="00281F9B">
        <w:rPr>
          <w:rFonts w:ascii="Times New Roman" w:hAnsi="Times New Roman" w:cs="Times New Roman"/>
          <w:lang w:val="es-CO"/>
        </w:rPr>
        <w:t xml:space="preserve">los </w:t>
      </w:r>
      <w:r w:rsidR="001601D1" w:rsidRPr="00281F9B">
        <w:rPr>
          <w:rFonts w:ascii="Times New Roman" w:hAnsi="Times New Roman" w:cs="Times New Roman"/>
          <w:lang w:val="es-CO"/>
        </w:rPr>
        <w:t xml:space="preserve">medios </w:t>
      </w:r>
      <w:r w:rsidR="001601D1">
        <w:rPr>
          <w:rFonts w:ascii="Times New Roman" w:hAnsi="Times New Roman" w:cs="Times New Roman"/>
          <w:lang w:val="es-CO"/>
        </w:rPr>
        <w:t>de comunicación masiva</w:t>
      </w:r>
      <w:r w:rsidR="00281F9B" w:rsidRPr="00281F9B">
        <w:rPr>
          <w:rFonts w:ascii="Times New Roman" w:hAnsi="Times New Roman" w:cs="Times New Roman"/>
          <w:lang w:val="es-CO"/>
        </w:rPr>
        <w:t xml:space="preserve"> </w:t>
      </w:r>
      <w:r w:rsidR="00281F9B">
        <w:rPr>
          <w:rFonts w:ascii="Times New Roman" w:hAnsi="Times New Roman" w:cs="Times New Roman"/>
          <w:lang w:val="es-CO"/>
        </w:rPr>
        <w:t>(92</w:t>
      </w:r>
      <w:r w:rsidR="00281F9B" w:rsidRPr="00281F9B">
        <w:rPr>
          <w:rFonts w:ascii="Times New Roman" w:hAnsi="Times New Roman" w:cs="Times New Roman"/>
          <w:lang w:val="es-CO"/>
        </w:rPr>
        <w:t>%</w:t>
      </w:r>
      <w:r w:rsidR="00281F9B">
        <w:rPr>
          <w:rFonts w:ascii="Times New Roman" w:hAnsi="Times New Roman" w:cs="Times New Roman"/>
          <w:lang w:val="es-CO"/>
        </w:rPr>
        <w:t xml:space="preserve">), </w:t>
      </w:r>
      <w:r w:rsidR="00281F9B" w:rsidRPr="00281F9B">
        <w:rPr>
          <w:rFonts w:ascii="Times New Roman" w:hAnsi="Times New Roman" w:cs="Times New Roman"/>
          <w:lang w:val="es-CO"/>
        </w:rPr>
        <w:t>los amigos</w:t>
      </w:r>
      <w:r w:rsidR="00281F9B">
        <w:rPr>
          <w:rFonts w:ascii="Times New Roman" w:hAnsi="Times New Roman" w:cs="Times New Roman"/>
          <w:lang w:val="es-CO"/>
        </w:rPr>
        <w:t xml:space="preserve"> (</w:t>
      </w:r>
      <w:r w:rsidR="00281F9B" w:rsidRPr="00281F9B">
        <w:rPr>
          <w:rFonts w:ascii="Times New Roman" w:hAnsi="Times New Roman" w:cs="Times New Roman"/>
          <w:lang w:val="es-CO"/>
        </w:rPr>
        <w:t>70 %</w:t>
      </w:r>
      <w:r w:rsidR="00281F9B">
        <w:rPr>
          <w:rFonts w:ascii="Times New Roman" w:hAnsi="Times New Roman" w:cs="Times New Roman"/>
          <w:lang w:val="es-CO"/>
        </w:rPr>
        <w:t xml:space="preserve">) y la escuela </w:t>
      </w:r>
      <w:r w:rsidR="00D3722A">
        <w:rPr>
          <w:rFonts w:ascii="Times New Roman" w:hAnsi="Times New Roman" w:cs="Times New Roman"/>
          <w:lang w:val="es-CO"/>
        </w:rPr>
        <w:t xml:space="preserve">(63,2 %).  </w:t>
      </w:r>
      <w:r w:rsidR="004C2879">
        <w:rPr>
          <w:rFonts w:ascii="Times New Roman" w:hAnsi="Times New Roman" w:cs="Times New Roman"/>
          <w:lang w:val="es-CO"/>
        </w:rPr>
        <w:t xml:space="preserve">Para Figari </w:t>
      </w:r>
      <w:r w:rsidR="00375430" w:rsidRPr="00D47DD3">
        <w:rPr>
          <w:rFonts w:ascii="Times New Roman" w:hAnsi="Times New Roman" w:cs="Times New Roman"/>
          <w:lang w:val="es-CO"/>
        </w:rPr>
        <w:t xml:space="preserve">(2009), la sexualidad no es sólo un asunto de abordaje científico, sino también una cuestión que afecta valores y creencias centrales de la vida de las personas e incluso de la propia definición de humanidad y cultura. </w:t>
      </w:r>
      <w:r w:rsidR="00375430" w:rsidRPr="00D47DD3">
        <w:rPr>
          <w:rFonts w:ascii="Times New Roman" w:hAnsi="Times New Roman" w:cs="Times New Roman"/>
          <w:lang w:val="es-CO"/>
        </w:rPr>
        <w:lastRenderedPageBreak/>
        <w:t xml:space="preserve">Por ello, la relevancia del tema y la consideración de que éste debe ser de dominio público. </w:t>
      </w:r>
    </w:p>
    <w:p w14:paraId="22D3AE8A" w14:textId="69D7B833" w:rsidR="00375430" w:rsidRPr="00D47DD3" w:rsidRDefault="00544B3E"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375430" w:rsidRPr="00D47DD3">
        <w:rPr>
          <w:rFonts w:ascii="Times New Roman" w:hAnsi="Times New Roman" w:cs="Times New Roman"/>
          <w:lang w:val="es-CO"/>
        </w:rPr>
        <w:t>El conocimiento inmediato</w:t>
      </w:r>
      <w:r w:rsidR="000E76AA">
        <w:rPr>
          <w:rFonts w:ascii="Times New Roman" w:hAnsi="Times New Roman" w:cs="Times New Roman"/>
          <w:lang w:val="es-CO"/>
        </w:rPr>
        <w:t xml:space="preserve"> sobre sexualidad y el </w:t>
      </w:r>
      <w:r w:rsidR="00375430" w:rsidRPr="00D47DD3">
        <w:rPr>
          <w:rFonts w:ascii="Times New Roman" w:hAnsi="Times New Roman" w:cs="Times New Roman"/>
          <w:lang w:val="es-CO"/>
        </w:rPr>
        <w:t>uso de los anticonceptivos en edades tempranas, así como los problemas que se pueden ocasionar son un tema controversial en las localidades en las que</w:t>
      </w:r>
      <w:r w:rsidR="000E76AA">
        <w:rPr>
          <w:rFonts w:ascii="Times New Roman" w:hAnsi="Times New Roman" w:cs="Times New Roman"/>
          <w:lang w:val="es-CO"/>
        </w:rPr>
        <w:t xml:space="preserve"> se enmarca el presente trabajo</w:t>
      </w:r>
      <w:r w:rsidR="00375430" w:rsidRPr="00D47DD3">
        <w:rPr>
          <w:rFonts w:ascii="Times New Roman" w:hAnsi="Times New Roman" w:cs="Times New Roman"/>
          <w:lang w:val="es-CO"/>
        </w:rPr>
        <w:t>. E</w:t>
      </w:r>
      <w:r w:rsidR="004C2879">
        <w:rPr>
          <w:rFonts w:ascii="Times New Roman" w:hAnsi="Times New Roman" w:cs="Times New Roman"/>
          <w:lang w:val="es-CO"/>
        </w:rPr>
        <w:t xml:space="preserve">n el mismo sentido, Garrido </w:t>
      </w:r>
      <w:r w:rsidR="00375430" w:rsidRPr="00D47DD3">
        <w:rPr>
          <w:rFonts w:ascii="Times New Roman" w:hAnsi="Times New Roman" w:cs="Times New Roman"/>
          <w:lang w:val="es-CO"/>
        </w:rPr>
        <w:t>(2013), considera que el objetivo d</w:t>
      </w:r>
      <w:r w:rsidR="000E76AA">
        <w:rPr>
          <w:rFonts w:ascii="Times New Roman" w:hAnsi="Times New Roman" w:cs="Times New Roman"/>
          <w:lang w:val="es-CO"/>
        </w:rPr>
        <w:t>e este tipo de investigaciones debe apuntar a</w:t>
      </w:r>
      <w:r w:rsidR="00375430" w:rsidRPr="00D47DD3">
        <w:rPr>
          <w:rFonts w:ascii="Times New Roman" w:hAnsi="Times New Roman" w:cs="Times New Roman"/>
          <w:lang w:val="es-CO"/>
        </w:rPr>
        <w:t xml:space="preserve"> determinar el grado de conocimiento de </w:t>
      </w:r>
      <w:r w:rsidR="000E76AA">
        <w:rPr>
          <w:rFonts w:ascii="Times New Roman" w:hAnsi="Times New Roman" w:cs="Times New Roman"/>
          <w:lang w:val="es-CO"/>
        </w:rPr>
        <w:t xml:space="preserve">estas temáticas </w:t>
      </w:r>
      <w:r w:rsidR="00375430" w:rsidRPr="00D47DD3">
        <w:rPr>
          <w:rFonts w:ascii="Times New Roman" w:hAnsi="Times New Roman" w:cs="Times New Roman"/>
          <w:lang w:val="es-CO"/>
        </w:rPr>
        <w:t xml:space="preserve">en los adolescentes y trabajar para brindar una mejor atención a este grupo poblacional.  </w:t>
      </w:r>
    </w:p>
    <w:p w14:paraId="0788E97E" w14:textId="4D8B7D3F" w:rsidR="001601D1" w:rsidRDefault="001601D1" w:rsidP="005A697A">
      <w:pPr>
        <w:pStyle w:val="Default"/>
        <w:spacing w:line="360" w:lineRule="auto"/>
        <w:jc w:val="both"/>
        <w:rPr>
          <w:rFonts w:ascii="Times New Roman" w:hAnsi="Times New Roman" w:cs="Times New Roman"/>
          <w:b/>
          <w:lang w:val="es-CO"/>
        </w:rPr>
      </w:pPr>
    </w:p>
    <w:p w14:paraId="58C7F0E7" w14:textId="245F922D" w:rsidR="002A0C91" w:rsidRPr="00544B3E" w:rsidRDefault="002A0C91" w:rsidP="005A697A">
      <w:pPr>
        <w:pStyle w:val="Default"/>
        <w:spacing w:line="360" w:lineRule="auto"/>
        <w:jc w:val="both"/>
        <w:rPr>
          <w:rFonts w:ascii="Times New Roman" w:hAnsi="Times New Roman" w:cs="Times New Roman"/>
          <w:b/>
          <w:lang w:val="es-CO"/>
        </w:rPr>
      </w:pPr>
      <w:r w:rsidRPr="00D47DD3">
        <w:rPr>
          <w:rFonts w:ascii="Times New Roman" w:hAnsi="Times New Roman" w:cs="Times New Roman"/>
          <w:b/>
          <w:lang w:val="es-CO"/>
        </w:rPr>
        <w:t>Educomunicación y eduentretenimiento como alternativa pedagógica en la era digital</w:t>
      </w:r>
    </w:p>
    <w:p w14:paraId="37FA1384" w14:textId="24A7D32F" w:rsidR="002A0C91" w:rsidRPr="00D47DD3" w:rsidRDefault="00544B3E"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2A0C91" w:rsidRPr="00D47DD3">
        <w:rPr>
          <w:rFonts w:ascii="Times New Roman" w:hAnsi="Times New Roman" w:cs="Times New Roman"/>
          <w:color w:val="auto"/>
          <w:lang w:val="es-CO"/>
        </w:rPr>
        <w:t xml:space="preserve">Es claro que el ser humano se encuentra en continua transformación, por lo que se hace necesario y urgente, sentarse a pensar cómo enfocar y orientar los procesos educativos en función de las necesidades e intereses de los seres humanos actuales (y de cada uno de ellos) y no desde los intereses particulares del docente, del sistema educativo, político-económico o productivo reinante, porque “enseñar, en palabras de Paulo Freire, no es transferir conocimiento, sino crear las posibilidades para su propia producción o construcción”, y es esta propia (e individual) producción y construcción, la que se llama aprendizaje. </w:t>
      </w:r>
    </w:p>
    <w:p w14:paraId="6E1B7688" w14:textId="77777777" w:rsidR="008C38AB" w:rsidRPr="00D47DD3" w:rsidRDefault="008C38AB" w:rsidP="005A697A">
      <w:pPr>
        <w:pStyle w:val="Default"/>
        <w:spacing w:line="360" w:lineRule="auto"/>
        <w:jc w:val="both"/>
        <w:rPr>
          <w:rFonts w:ascii="Times New Roman" w:hAnsi="Times New Roman" w:cs="Times New Roman"/>
          <w:color w:val="auto"/>
          <w:lang w:val="es-CO"/>
        </w:rPr>
      </w:pPr>
    </w:p>
    <w:p w14:paraId="0FCB8CD7" w14:textId="1D017185" w:rsidR="002A0C91" w:rsidRPr="00D47DD3" w:rsidRDefault="00544B3E"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8C38AB" w:rsidRPr="00D47DD3">
        <w:rPr>
          <w:rFonts w:ascii="Times New Roman" w:hAnsi="Times New Roman" w:cs="Times New Roman"/>
          <w:color w:val="auto"/>
          <w:lang w:val="es-CO"/>
        </w:rPr>
        <w:t>De ahí</w:t>
      </w:r>
      <w:r w:rsidR="002A0C91" w:rsidRPr="00D47DD3">
        <w:rPr>
          <w:rFonts w:ascii="Times New Roman" w:hAnsi="Times New Roman" w:cs="Times New Roman"/>
          <w:color w:val="auto"/>
          <w:lang w:val="es-CO"/>
        </w:rPr>
        <w:t xml:space="preserve">, la importancia como educadores de acercar los procesos educativos a los comunicativos a través de la educomunicación. Más aún, en esta nueva sociedad del conocimiento enmarcada en las nuevas tecnologías de la información y la comunicación, la cual invita a realizar una profunda y constante reflexión y un cambio de paradigma de comunicación social, y por tanto de educación, enfocado a la formación de individuos más críticos con los medios, asertivos, creativos, autónomos, innovadores, capaces de cuestionar y </w:t>
      </w:r>
      <w:r w:rsidR="001601D1" w:rsidRPr="00D47DD3">
        <w:rPr>
          <w:rFonts w:ascii="Times New Roman" w:hAnsi="Times New Roman" w:cs="Times New Roman"/>
          <w:color w:val="auto"/>
          <w:lang w:val="es-CO"/>
        </w:rPr>
        <w:t>auto cuestionarse</w:t>
      </w:r>
      <w:r w:rsidR="002A0C91" w:rsidRPr="00D47DD3">
        <w:rPr>
          <w:rFonts w:ascii="Times New Roman" w:hAnsi="Times New Roman" w:cs="Times New Roman"/>
          <w:color w:val="auto"/>
          <w:lang w:val="es-CO"/>
        </w:rPr>
        <w:t xml:space="preserve">. En palabras de Rincón (2008), </w:t>
      </w:r>
      <w:r w:rsidR="00F51E08">
        <w:rPr>
          <w:rFonts w:ascii="Times New Roman" w:hAnsi="Times New Roman" w:cs="Times New Roman"/>
          <w:color w:val="auto"/>
          <w:lang w:val="es-CO"/>
        </w:rPr>
        <w:t>“</w:t>
      </w:r>
      <w:r w:rsidR="002A0C91" w:rsidRPr="00F51E08">
        <w:rPr>
          <w:rFonts w:ascii="Times New Roman" w:hAnsi="Times New Roman" w:cs="Times New Roman"/>
          <w:color w:val="auto"/>
          <w:lang w:val="es-CO"/>
        </w:rPr>
        <w:t>necesitamos formar audiencias nuevas que dejen de ser consumidoras y pasen a ser productoras de sus propias pantallas; esa es la posibilidad política, comunicativa, cultural y tecnológica</w:t>
      </w:r>
      <w:r w:rsidR="00F51E08">
        <w:rPr>
          <w:rFonts w:ascii="Times New Roman" w:hAnsi="Times New Roman" w:cs="Times New Roman"/>
          <w:i/>
          <w:color w:val="auto"/>
          <w:lang w:val="es-CO"/>
        </w:rPr>
        <w:t>”</w:t>
      </w:r>
      <w:r w:rsidR="002A0C91" w:rsidRPr="00D47DD3">
        <w:rPr>
          <w:rFonts w:ascii="Times New Roman" w:hAnsi="Times New Roman" w:cs="Times New Roman"/>
          <w:color w:val="auto"/>
          <w:lang w:val="es-CO"/>
        </w:rPr>
        <w:t xml:space="preserve"> (p.98). Para este autor, los programas de televisión no solo están cargados de contenidos y recursos audiovisuales, sino que están fundamentados en la cultura, las necesidades de la sociedad, las perspectivas educativas y los preceptos sobre identidad. Situación que confirma la necesidad de analizar los discursos e ideologías que subyacen y que generan mundos de representación cultural que incide en la actuación de las personas.</w:t>
      </w:r>
    </w:p>
    <w:p w14:paraId="41EE60D4" w14:textId="77777777" w:rsidR="002A0C91" w:rsidRPr="00D47DD3" w:rsidRDefault="002A0C91" w:rsidP="005A697A">
      <w:pPr>
        <w:pStyle w:val="Default"/>
        <w:spacing w:line="360" w:lineRule="auto"/>
        <w:jc w:val="both"/>
        <w:rPr>
          <w:rFonts w:ascii="Times New Roman" w:hAnsi="Times New Roman" w:cs="Times New Roman"/>
          <w:color w:val="auto"/>
          <w:lang w:val="es-CO"/>
        </w:rPr>
      </w:pPr>
    </w:p>
    <w:p w14:paraId="1F5C51E4" w14:textId="52D115AE" w:rsidR="00C74057" w:rsidRPr="00D47DD3" w:rsidRDefault="00544B3E"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2A0C91" w:rsidRPr="00D47DD3">
        <w:rPr>
          <w:rFonts w:ascii="Times New Roman" w:hAnsi="Times New Roman" w:cs="Times New Roman"/>
          <w:color w:val="auto"/>
          <w:lang w:val="es-CO"/>
        </w:rPr>
        <w:t xml:space="preserve">En este mismo orden de ideas, se encuentra Buckingham (2005) cuando expresa que es necesario formar la capacidad crítica de los niños, niñas y adolescentes para enfrentarse a los </w:t>
      </w:r>
      <w:r>
        <w:rPr>
          <w:rFonts w:ascii="Times New Roman" w:hAnsi="Times New Roman" w:cs="Times New Roman"/>
          <w:color w:val="auto"/>
          <w:lang w:val="es-CO"/>
        </w:rPr>
        <w:t>medios de comunicación masivos</w:t>
      </w:r>
      <w:r w:rsidR="002A0C91" w:rsidRPr="00D47DD3">
        <w:rPr>
          <w:rFonts w:ascii="Times New Roman" w:hAnsi="Times New Roman" w:cs="Times New Roman"/>
          <w:color w:val="auto"/>
          <w:lang w:val="es-CO"/>
        </w:rPr>
        <w:t xml:space="preserve"> que buscan incidir sobre sus intereses y decisiones. </w:t>
      </w:r>
      <w:r w:rsidR="00AE54AF">
        <w:rPr>
          <w:rFonts w:ascii="Times New Roman" w:hAnsi="Times New Roman" w:cs="Times New Roman"/>
          <w:color w:val="auto"/>
          <w:lang w:val="es-CO"/>
        </w:rPr>
        <w:t xml:space="preserve">Teniendo en cuenta </w:t>
      </w:r>
      <w:r w:rsidR="002A0C91" w:rsidRPr="00D47DD3">
        <w:rPr>
          <w:rFonts w:ascii="Times New Roman" w:hAnsi="Times New Roman" w:cs="Times New Roman"/>
          <w:color w:val="auto"/>
          <w:lang w:val="es-CO"/>
        </w:rPr>
        <w:t>que los debates sobre los medios de comunicación permiten trabajar la identidad en los niños y que aprendan a diferenciar entre la realidad y la fantasía</w:t>
      </w:r>
      <w:r w:rsidR="00167F6F" w:rsidRPr="00D47DD3">
        <w:rPr>
          <w:rFonts w:ascii="Times New Roman" w:hAnsi="Times New Roman" w:cs="Times New Roman"/>
          <w:color w:val="auto"/>
          <w:lang w:val="es-CO"/>
        </w:rPr>
        <w:t xml:space="preserve"> (Buckingham, 2005)</w:t>
      </w:r>
      <w:r w:rsidR="002A0C91" w:rsidRPr="00D47DD3">
        <w:rPr>
          <w:rFonts w:ascii="Times New Roman" w:hAnsi="Times New Roman" w:cs="Times New Roman"/>
          <w:color w:val="auto"/>
          <w:lang w:val="es-CO"/>
        </w:rPr>
        <w:t>.</w:t>
      </w:r>
      <w:r w:rsidR="002F1E60" w:rsidRPr="00D47DD3">
        <w:rPr>
          <w:rFonts w:ascii="Times New Roman" w:hAnsi="Times New Roman" w:cs="Times New Roman"/>
          <w:color w:val="auto"/>
          <w:lang w:val="es-CO"/>
        </w:rPr>
        <w:t xml:space="preserve">  </w:t>
      </w:r>
      <w:r w:rsidR="008C38AB" w:rsidRPr="00D47DD3">
        <w:rPr>
          <w:rFonts w:ascii="Times New Roman" w:hAnsi="Times New Roman" w:cs="Times New Roman"/>
          <w:color w:val="auto"/>
          <w:lang w:val="es-CO"/>
        </w:rPr>
        <w:t xml:space="preserve">Por consiguiente, </w:t>
      </w:r>
      <w:r w:rsidR="002F1E60" w:rsidRPr="00D47DD3">
        <w:rPr>
          <w:rFonts w:ascii="Times New Roman" w:hAnsi="Times New Roman" w:cs="Times New Roman"/>
          <w:color w:val="auto"/>
          <w:lang w:val="es-CO"/>
        </w:rPr>
        <w:t>el desarrollo y cambio social van de la mano con el avance de los medios de comunicación por lo que se hace urgente tomar posición en un paradigma alternativo de comunicación que se contraponga con los otros paradigmas</w:t>
      </w:r>
      <w:r w:rsidR="008C38AB" w:rsidRPr="00D47DD3">
        <w:rPr>
          <w:rFonts w:ascii="Times New Roman" w:hAnsi="Times New Roman" w:cs="Times New Roman"/>
          <w:color w:val="auto"/>
          <w:lang w:val="es-CO"/>
        </w:rPr>
        <w:t xml:space="preserve"> todavía reinantes (Causado </w:t>
      </w:r>
      <w:r>
        <w:rPr>
          <w:rFonts w:ascii="Times New Roman" w:hAnsi="Times New Roman" w:cs="Times New Roman"/>
          <w:color w:val="auto"/>
          <w:lang w:val="es-CO"/>
        </w:rPr>
        <w:t>y Pacheco</w:t>
      </w:r>
      <w:r w:rsidR="008C38AB" w:rsidRPr="00D47DD3">
        <w:rPr>
          <w:rFonts w:ascii="Times New Roman" w:hAnsi="Times New Roman" w:cs="Times New Roman"/>
          <w:color w:val="auto"/>
          <w:lang w:val="es-CO"/>
        </w:rPr>
        <w:t>, 2018).</w:t>
      </w:r>
      <w:r w:rsidR="002F1E60" w:rsidRPr="00D47DD3">
        <w:rPr>
          <w:rFonts w:ascii="Times New Roman" w:hAnsi="Times New Roman" w:cs="Times New Roman"/>
          <w:color w:val="auto"/>
          <w:lang w:val="es-CO"/>
        </w:rPr>
        <w:t xml:space="preserve"> </w:t>
      </w:r>
    </w:p>
    <w:p w14:paraId="2B6666F1" w14:textId="77777777" w:rsidR="00C74057" w:rsidRPr="00D47DD3" w:rsidRDefault="00C74057" w:rsidP="005A697A">
      <w:pPr>
        <w:pStyle w:val="Default"/>
        <w:spacing w:line="360" w:lineRule="auto"/>
        <w:jc w:val="both"/>
        <w:rPr>
          <w:rFonts w:ascii="Times New Roman" w:hAnsi="Times New Roman" w:cs="Times New Roman"/>
          <w:color w:val="auto"/>
          <w:lang w:val="es-CO"/>
        </w:rPr>
      </w:pPr>
    </w:p>
    <w:p w14:paraId="2EB0B089" w14:textId="4C82EFB5" w:rsidR="008C38AB" w:rsidRPr="00D47DD3" w:rsidRDefault="001140B7"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8C38AB" w:rsidRPr="00D47DD3">
        <w:rPr>
          <w:rFonts w:ascii="Times New Roman" w:hAnsi="Times New Roman" w:cs="Times New Roman"/>
          <w:color w:val="auto"/>
          <w:lang w:val="es-CO"/>
        </w:rPr>
        <w:t>En este sentido</w:t>
      </w:r>
      <w:r w:rsidR="002F1E60" w:rsidRPr="00D47DD3">
        <w:rPr>
          <w:rFonts w:ascii="Times New Roman" w:hAnsi="Times New Roman" w:cs="Times New Roman"/>
          <w:color w:val="auto"/>
          <w:lang w:val="es-CO"/>
        </w:rPr>
        <w:t xml:space="preserve">, </w:t>
      </w:r>
      <w:r w:rsidR="00167F6F" w:rsidRPr="00D47DD3">
        <w:rPr>
          <w:rFonts w:ascii="Times New Roman" w:hAnsi="Times New Roman" w:cs="Times New Roman"/>
          <w:color w:val="auto"/>
          <w:lang w:val="es-CO"/>
        </w:rPr>
        <w:t xml:space="preserve">Martín-Barbero (2000) y Pardo (2017) </w:t>
      </w:r>
      <w:r w:rsidR="002F1E60" w:rsidRPr="00D47DD3">
        <w:rPr>
          <w:rFonts w:ascii="Times New Roman" w:hAnsi="Times New Roman" w:cs="Times New Roman"/>
          <w:color w:val="auto"/>
          <w:lang w:val="es-CO"/>
        </w:rPr>
        <w:t xml:space="preserve">afirman que </w:t>
      </w:r>
      <w:r w:rsidR="00167F6F" w:rsidRPr="00D47DD3">
        <w:rPr>
          <w:rFonts w:ascii="Times New Roman" w:hAnsi="Times New Roman" w:cs="Times New Roman"/>
          <w:color w:val="auto"/>
          <w:lang w:val="es-CO"/>
        </w:rPr>
        <w:t>los medios de comunicación enmarcan una nueva directriz en los contextos educativos e invitan a repensar los roles que desempeñan los actores educativos</w:t>
      </w:r>
      <w:r w:rsidR="00E643D2" w:rsidRPr="00D47DD3">
        <w:rPr>
          <w:rFonts w:ascii="Times New Roman" w:hAnsi="Times New Roman" w:cs="Times New Roman"/>
          <w:color w:val="auto"/>
          <w:lang w:val="es-CO"/>
        </w:rPr>
        <w:t xml:space="preserve"> </w:t>
      </w:r>
      <w:r w:rsidR="00D1474A" w:rsidRPr="00D47DD3">
        <w:rPr>
          <w:rFonts w:ascii="Times New Roman" w:hAnsi="Times New Roman" w:cs="Times New Roman"/>
          <w:color w:val="auto"/>
          <w:lang w:val="es-CO"/>
        </w:rPr>
        <w:t>incluso fuera del contexto escolar.</w:t>
      </w:r>
      <w:r w:rsidR="00D1474A" w:rsidRPr="00D47DD3">
        <w:rPr>
          <w:rFonts w:ascii="Times New Roman" w:hAnsi="Times New Roman" w:cs="Times New Roman"/>
          <w:color w:val="FF0000"/>
          <w:lang w:val="es-CO"/>
        </w:rPr>
        <w:t xml:space="preserve"> </w:t>
      </w:r>
      <w:r w:rsidR="008C38AB" w:rsidRPr="00D47DD3">
        <w:rPr>
          <w:rFonts w:ascii="Times New Roman" w:hAnsi="Times New Roman" w:cs="Times New Roman"/>
          <w:color w:val="FF0000"/>
          <w:lang w:val="es-CO"/>
        </w:rPr>
        <w:t xml:space="preserve"> </w:t>
      </w:r>
      <w:r w:rsidR="008C38AB" w:rsidRPr="00D47DD3">
        <w:rPr>
          <w:rFonts w:ascii="Times New Roman" w:hAnsi="Times New Roman" w:cs="Times New Roman"/>
          <w:color w:val="auto"/>
          <w:lang w:val="es-CO"/>
        </w:rPr>
        <w:t>Para Martín-Barbero (2000) es</w:t>
      </w:r>
      <w:r w:rsidR="00D1474A" w:rsidRPr="00D47DD3">
        <w:rPr>
          <w:rFonts w:ascii="Times New Roman" w:hAnsi="Times New Roman" w:cs="Times New Roman"/>
          <w:color w:val="auto"/>
          <w:lang w:val="es-CO"/>
        </w:rPr>
        <w:t xml:space="preserve"> deber de </w:t>
      </w:r>
      <w:r w:rsidR="00167F6F" w:rsidRPr="00D47DD3">
        <w:rPr>
          <w:rFonts w:ascii="Times New Roman" w:hAnsi="Times New Roman" w:cs="Times New Roman"/>
          <w:color w:val="auto"/>
          <w:lang w:val="es-CO"/>
        </w:rPr>
        <w:t xml:space="preserve">las escuelas </w:t>
      </w:r>
      <w:r w:rsidR="00D1474A" w:rsidRPr="00D47DD3">
        <w:rPr>
          <w:rFonts w:ascii="Times New Roman" w:hAnsi="Times New Roman" w:cs="Times New Roman"/>
          <w:color w:val="auto"/>
          <w:lang w:val="es-CO"/>
        </w:rPr>
        <w:t>proponer</w:t>
      </w:r>
      <w:r w:rsidR="008C38AB" w:rsidRPr="00D47DD3">
        <w:rPr>
          <w:rFonts w:ascii="Times New Roman" w:hAnsi="Times New Roman" w:cs="Times New Roman"/>
          <w:color w:val="auto"/>
          <w:lang w:val="es-CO"/>
        </w:rPr>
        <w:t xml:space="preserve"> y adoptar </w:t>
      </w:r>
      <w:r w:rsidR="00D1474A" w:rsidRPr="00D47DD3">
        <w:rPr>
          <w:rFonts w:ascii="Times New Roman" w:hAnsi="Times New Roman" w:cs="Times New Roman"/>
          <w:color w:val="auto"/>
          <w:lang w:val="es-CO"/>
        </w:rPr>
        <w:t xml:space="preserve">las tecnologías de la información y los medios de comunicación desde un enfoque horizontal, multidireccional, </w:t>
      </w:r>
      <w:r w:rsidR="00167F6F" w:rsidRPr="00D47DD3">
        <w:rPr>
          <w:rFonts w:ascii="Times New Roman" w:hAnsi="Times New Roman" w:cs="Times New Roman"/>
          <w:color w:val="auto"/>
          <w:lang w:val="es-CO"/>
        </w:rPr>
        <w:t>crítico</w:t>
      </w:r>
      <w:r w:rsidR="00D1474A" w:rsidRPr="00D47DD3">
        <w:rPr>
          <w:rFonts w:ascii="Times New Roman" w:hAnsi="Times New Roman" w:cs="Times New Roman"/>
          <w:color w:val="auto"/>
          <w:lang w:val="es-CO"/>
        </w:rPr>
        <w:t xml:space="preserve"> y creativo en sus prácticas curriculares </w:t>
      </w:r>
      <w:r w:rsidR="00E643D2" w:rsidRPr="00D47DD3">
        <w:rPr>
          <w:rFonts w:ascii="Times New Roman" w:hAnsi="Times New Roman" w:cs="Times New Roman"/>
          <w:color w:val="auto"/>
          <w:lang w:val="es-CO"/>
        </w:rPr>
        <w:t>(Causado y Pacheco-Bohórquez, 2018).</w:t>
      </w:r>
      <w:r w:rsidR="008C38AB" w:rsidRPr="00D47DD3">
        <w:rPr>
          <w:rFonts w:ascii="Times New Roman" w:hAnsi="Times New Roman" w:cs="Times New Roman"/>
          <w:color w:val="auto"/>
          <w:lang w:val="es-CO"/>
        </w:rPr>
        <w:t xml:space="preserve"> </w:t>
      </w:r>
    </w:p>
    <w:p w14:paraId="521BA476" w14:textId="77777777" w:rsidR="008C38AB" w:rsidRPr="00D47DD3" w:rsidRDefault="008C38AB" w:rsidP="005A697A">
      <w:pPr>
        <w:pStyle w:val="Default"/>
        <w:spacing w:line="360" w:lineRule="auto"/>
        <w:jc w:val="both"/>
        <w:rPr>
          <w:rFonts w:ascii="Times New Roman" w:hAnsi="Times New Roman" w:cs="Times New Roman"/>
          <w:color w:val="auto"/>
          <w:lang w:val="es-CO"/>
        </w:rPr>
      </w:pPr>
    </w:p>
    <w:p w14:paraId="4B52A267" w14:textId="18BFE025" w:rsidR="008C38AB" w:rsidRPr="00D47DD3" w:rsidRDefault="001140B7"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8C38AB" w:rsidRPr="00D47DD3">
        <w:rPr>
          <w:rFonts w:ascii="Times New Roman" w:hAnsi="Times New Roman" w:cs="Times New Roman"/>
          <w:color w:val="auto"/>
          <w:lang w:val="es-CO"/>
        </w:rPr>
        <w:t>En esta medida, se debe repensar un modelo educativo que interactúe con el país y su cultura, porque la escuela no puede mantenerse al margen de los cambios culturales que acontecen en los medios de comunicación e información (Martín-Barbero, 2000).  En este sentido, los recursos tecnológicos innovadores son fundamentales para la motivación de los procesos de enseñanza-aprendizaje</w:t>
      </w:r>
      <w:r w:rsidR="00ED1582">
        <w:rPr>
          <w:rFonts w:ascii="Times New Roman" w:hAnsi="Times New Roman" w:cs="Times New Roman"/>
          <w:color w:val="auto"/>
          <w:lang w:val="es-CO"/>
        </w:rPr>
        <w:t xml:space="preserve"> </w:t>
      </w:r>
      <w:r w:rsidR="00034770">
        <w:rPr>
          <w:rFonts w:ascii="Times New Roman" w:hAnsi="Times New Roman" w:cs="Times New Roman"/>
          <w:color w:val="auto"/>
          <w:lang w:val="es-CO"/>
        </w:rPr>
        <w:t xml:space="preserve">(Quintero </w:t>
      </w:r>
      <w:r w:rsidR="00034770" w:rsidRPr="00ED1582">
        <w:rPr>
          <w:rFonts w:ascii="Times New Roman" w:hAnsi="Times New Roman" w:cs="Times New Roman"/>
          <w:i/>
          <w:color w:val="auto"/>
          <w:lang w:val="es-CO"/>
        </w:rPr>
        <w:t>et al,</w:t>
      </w:r>
      <w:r w:rsidR="00034770">
        <w:rPr>
          <w:rFonts w:ascii="Times New Roman" w:hAnsi="Times New Roman" w:cs="Times New Roman"/>
          <w:color w:val="auto"/>
          <w:lang w:val="es-CO"/>
        </w:rPr>
        <w:t xml:space="preserve"> 2017),</w:t>
      </w:r>
      <w:r w:rsidR="008C38AB" w:rsidRPr="00D47DD3">
        <w:rPr>
          <w:rFonts w:ascii="Times New Roman" w:hAnsi="Times New Roman" w:cs="Times New Roman"/>
          <w:color w:val="auto"/>
          <w:lang w:val="es-CO"/>
        </w:rPr>
        <w:t xml:space="preserve"> ya que hacen parte de la cotidianidad y </w:t>
      </w:r>
      <w:r w:rsidR="001A7E16" w:rsidRPr="00D47DD3">
        <w:rPr>
          <w:rFonts w:ascii="Times New Roman" w:hAnsi="Times New Roman" w:cs="Times New Roman"/>
          <w:color w:val="auto"/>
          <w:lang w:val="es-CO"/>
        </w:rPr>
        <w:t>las realidades</w:t>
      </w:r>
      <w:r w:rsidR="008C38AB" w:rsidRPr="00D47DD3">
        <w:rPr>
          <w:rFonts w:ascii="Times New Roman" w:hAnsi="Times New Roman" w:cs="Times New Roman"/>
          <w:color w:val="auto"/>
          <w:lang w:val="es-CO"/>
        </w:rPr>
        <w:t xml:space="preserve"> de los educandos y por ello, </w:t>
      </w:r>
      <w:r w:rsidR="001A7E16" w:rsidRPr="00D47DD3">
        <w:rPr>
          <w:rFonts w:ascii="Times New Roman" w:hAnsi="Times New Roman" w:cs="Times New Roman"/>
          <w:color w:val="auto"/>
          <w:lang w:val="es-CO"/>
        </w:rPr>
        <w:t>las escuelas</w:t>
      </w:r>
      <w:r w:rsidR="008C38AB" w:rsidRPr="00D47DD3">
        <w:rPr>
          <w:rFonts w:ascii="Times New Roman" w:hAnsi="Times New Roman" w:cs="Times New Roman"/>
          <w:color w:val="auto"/>
          <w:lang w:val="es-CO"/>
        </w:rPr>
        <w:t xml:space="preserve"> no pueden excluirlos de sus prácticas educativas (Baloco, 2017).</w:t>
      </w:r>
    </w:p>
    <w:p w14:paraId="53C19F85" w14:textId="77777777" w:rsidR="00E643D2" w:rsidRPr="00D47DD3" w:rsidRDefault="00E643D2" w:rsidP="005A697A">
      <w:pPr>
        <w:pStyle w:val="Default"/>
        <w:spacing w:line="360" w:lineRule="auto"/>
        <w:jc w:val="both"/>
        <w:rPr>
          <w:rFonts w:ascii="Times New Roman" w:hAnsi="Times New Roman" w:cs="Times New Roman"/>
          <w:color w:val="auto"/>
          <w:lang w:val="es-CO"/>
        </w:rPr>
      </w:pPr>
    </w:p>
    <w:p w14:paraId="50E00225" w14:textId="01FB4638" w:rsidR="002A0C91" w:rsidRPr="00D47DD3" w:rsidRDefault="001140B7"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2A0C91" w:rsidRPr="00D47DD3">
        <w:rPr>
          <w:rFonts w:ascii="Times New Roman" w:hAnsi="Times New Roman" w:cs="Times New Roman"/>
          <w:color w:val="auto"/>
          <w:lang w:val="es-CO"/>
        </w:rPr>
        <w:t xml:space="preserve">Es por lo anterior, que la educomunicación </w:t>
      </w:r>
      <w:r w:rsidR="00C74057" w:rsidRPr="00D47DD3">
        <w:rPr>
          <w:rFonts w:ascii="Times New Roman" w:hAnsi="Times New Roman" w:cs="Times New Roman"/>
          <w:color w:val="auto"/>
          <w:lang w:val="es-CO"/>
        </w:rPr>
        <w:t xml:space="preserve">y el eduentretenimiento </w:t>
      </w:r>
      <w:r w:rsidR="002A0C91" w:rsidRPr="00D47DD3">
        <w:rPr>
          <w:rFonts w:ascii="Times New Roman" w:hAnsi="Times New Roman" w:cs="Times New Roman"/>
          <w:color w:val="auto"/>
          <w:lang w:val="es-CO"/>
        </w:rPr>
        <w:t>contribuye</w:t>
      </w:r>
      <w:r w:rsidR="00C74057" w:rsidRPr="00D47DD3">
        <w:rPr>
          <w:rFonts w:ascii="Times New Roman" w:hAnsi="Times New Roman" w:cs="Times New Roman"/>
          <w:color w:val="auto"/>
          <w:lang w:val="es-CO"/>
        </w:rPr>
        <w:t>n</w:t>
      </w:r>
      <w:r w:rsidR="002A0C91" w:rsidRPr="00D47DD3">
        <w:rPr>
          <w:rFonts w:ascii="Times New Roman" w:hAnsi="Times New Roman" w:cs="Times New Roman"/>
          <w:color w:val="auto"/>
          <w:lang w:val="es-CO"/>
        </w:rPr>
        <w:t xml:space="preserve"> en gran medida al mejoramiento de los métodos comunicativos en los procesos de enseñanza y aprendizaje constituyéndose en la clave para contribuir en el desarrollo y “evolución” de la educación, sobre todo, en la sociedad actual, donde el reto ahora es reconocer a los estudiantes como grades consumidores de medios, y con base en ello ofrecerles alternativas </w:t>
      </w:r>
      <w:r w:rsidR="002A0C91" w:rsidRPr="00D47DD3">
        <w:rPr>
          <w:rFonts w:ascii="Times New Roman" w:hAnsi="Times New Roman" w:cs="Times New Roman"/>
          <w:color w:val="auto"/>
          <w:lang w:val="es-CO"/>
        </w:rPr>
        <w:lastRenderedPageBreak/>
        <w:t>educativas que le ayuden a diferenciar lo relevante en el océano de irrelevancia que nos ofrece el mundo globalizado.</w:t>
      </w:r>
    </w:p>
    <w:p w14:paraId="4195F96E" w14:textId="7917AA57" w:rsidR="00AE54AF" w:rsidRDefault="00AE54AF" w:rsidP="005A697A">
      <w:pPr>
        <w:pStyle w:val="Default"/>
        <w:spacing w:line="360" w:lineRule="auto"/>
        <w:jc w:val="both"/>
        <w:rPr>
          <w:rFonts w:ascii="Times New Roman" w:hAnsi="Times New Roman" w:cs="Times New Roman"/>
          <w:b/>
          <w:lang w:val="es-CO"/>
        </w:rPr>
      </w:pPr>
    </w:p>
    <w:p w14:paraId="6A3EF62E" w14:textId="32970321" w:rsidR="00AE2213" w:rsidRPr="001140B7" w:rsidRDefault="00AE2213" w:rsidP="005A697A">
      <w:pPr>
        <w:pStyle w:val="Default"/>
        <w:spacing w:line="360" w:lineRule="auto"/>
        <w:jc w:val="both"/>
        <w:rPr>
          <w:rFonts w:ascii="Times New Roman" w:hAnsi="Times New Roman" w:cs="Times New Roman"/>
          <w:b/>
          <w:lang w:val="es-CO"/>
        </w:rPr>
      </w:pPr>
      <w:r w:rsidRPr="00D47DD3">
        <w:rPr>
          <w:rFonts w:ascii="Times New Roman" w:hAnsi="Times New Roman" w:cs="Times New Roman"/>
          <w:b/>
          <w:lang w:val="es-CO"/>
        </w:rPr>
        <w:t>La radio escolar como estrategia pedagógica</w:t>
      </w:r>
      <w:r w:rsidR="00BB09C8" w:rsidRPr="00D47DD3">
        <w:rPr>
          <w:rFonts w:ascii="Times New Roman" w:hAnsi="Times New Roman" w:cs="Times New Roman"/>
          <w:b/>
          <w:lang w:val="es-CO"/>
        </w:rPr>
        <w:t xml:space="preserve"> de eduentretenimiento</w:t>
      </w:r>
    </w:p>
    <w:p w14:paraId="0C7733C8" w14:textId="704B4614" w:rsidR="0021669C" w:rsidRPr="00D47DD3" w:rsidRDefault="001140B7"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3B7ABC" w:rsidRPr="00D47DD3">
        <w:rPr>
          <w:rFonts w:ascii="Times New Roman" w:hAnsi="Times New Roman" w:cs="Times New Roman"/>
          <w:color w:val="000000" w:themeColor="text1"/>
          <w:lang w:val="es-CO"/>
        </w:rPr>
        <w:t>Lo</w:t>
      </w:r>
      <w:r w:rsidR="00E04C02" w:rsidRPr="00D47DD3">
        <w:rPr>
          <w:rFonts w:ascii="Times New Roman" w:hAnsi="Times New Roman" w:cs="Times New Roman"/>
          <w:color w:val="000000" w:themeColor="text1"/>
          <w:lang w:val="es-CO"/>
        </w:rPr>
        <w:t xml:space="preserve">s medios de comunicación </w:t>
      </w:r>
      <w:r w:rsidR="003B7ABC" w:rsidRPr="00D47DD3">
        <w:rPr>
          <w:rFonts w:ascii="Times New Roman" w:hAnsi="Times New Roman" w:cs="Times New Roman"/>
          <w:color w:val="000000" w:themeColor="text1"/>
          <w:lang w:val="es-CO"/>
        </w:rPr>
        <w:t xml:space="preserve">son instrumentos </w:t>
      </w:r>
      <w:r w:rsidR="00BB09C8" w:rsidRPr="00D47DD3">
        <w:rPr>
          <w:rFonts w:ascii="Times New Roman" w:hAnsi="Times New Roman" w:cs="Times New Roman"/>
          <w:color w:val="000000" w:themeColor="text1"/>
          <w:lang w:val="es-CO"/>
        </w:rPr>
        <w:t xml:space="preserve">sociales </w:t>
      </w:r>
      <w:r w:rsidR="003B7ABC" w:rsidRPr="00D47DD3">
        <w:rPr>
          <w:rFonts w:ascii="Times New Roman" w:hAnsi="Times New Roman" w:cs="Times New Roman"/>
          <w:color w:val="000000" w:themeColor="text1"/>
          <w:lang w:val="es-CO"/>
        </w:rPr>
        <w:t xml:space="preserve">a los que </w:t>
      </w:r>
      <w:r w:rsidR="00BB09C8" w:rsidRPr="00D47DD3">
        <w:rPr>
          <w:rFonts w:ascii="Times New Roman" w:hAnsi="Times New Roman" w:cs="Times New Roman"/>
          <w:color w:val="000000" w:themeColor="text1"/>
          <w:lang w:val="es-CO"/>
        </w:rPr>
        <w:t xml:space="preserve">se les confiere </w:t>
      </w:r>
      <w:r w:rsidR="00E04C02" w:rsidRPr="00D47DD3">
        <w:rPr>
          <w:rFonts w:ascii="Times New Roman" w:hAnsi="Times New Roman" w:cs="Times New Roman"/>
          <w:color w:val="000000" w:themeColor="text1"/>
          <w:lang w:val="es-CO"/>
        </w:rPr>
        <w:t>el</w:t>
      </w:r>
      <w:r w:rsidR="001B63FB" w:rsidRPr="00D47DD3">
        <w:rPr>
          <w:rFonts w:ascii="Times New Roman" w:hAnsi="Times New Roman" w:cs="Times New Roman"/>
          <w:color w:val="000000" w:themeColor="text1"/>
          <w:lang w:val="es-CO"/>
        </w:rPr>
        <w:t xml:space="preserve"> poder de informar, e</w:t>
      </w:r>
      <w:r w:rsidR="003B7ABC" w:rsidRPr="00D47DD3">
        <w:rPr>
          <w:rFonts w:ascii="Times New Roman" w:hAnsi="Times New Roman" w:cs="Times New Roman"/>
          <w:color w:val="000000" w:themeColor="text1"/>
          <w:lang w:val="es-CO"/>
        </w:rPr>
        <w:t xml:space="preserve">ntretener y </w:t>
      </w:r>
      <w:r w:rsidR="001B63FB" w:rsidRPr="00D47DD3">
        <w:rPr>
          <w:rFonts w:ascii="Times New Roman" w:hAnsi="Times New Roman" w:cs="Times New Roman"/>
          <w:color w:val="000000" w:themeColor="text1"/>
          <w:lang w:val="es-CO"/>
        </w:rPr>
        <w:t>e</w:t>
      </w:r>
      <w:r w:rsidR="009E0F23" w:rsidRPr="00D47DD3">
        <w:rPr>
          <w:rFonts w:ascii="Times New Roman" w:hAnsi="Times New Roman" w:cs="Times New Roman"/>
          <w:color w:val="000000" w:themeColor="text1"/>
          <w:lang w:val="es-CO"/>
        </w:rPr>
        <w:t>ducar (</w:t>
      </w:r>
      <w:r w:rsidR="001B63FB" w:rsidRPr="00D47DD3">
        <w:rPr>
          <w:rFonts w:ascii="Times New Roman" w:hAnsi="Times New Roman" w:cs="Times New Roman"/>
          <w:color w:val="000000" w:themeColor="text1"/>
          <w:lang w:val="es-CO"/>
        </w:rPr>
        <w:t>Moncada, 2000; Perona y Barbeito, 2007).</w:t>
      </w:r>
      <w:r w:rsidR="00E04C02" w:rsidRPr="00D47DD3">
        <w:rPr>
          <w:rFonts w:ascii="Times New Roman" w:hAnsi="Times New Roman" w:cs="Times New Roman"/>
          <w:color w:val="000000" w:themeColor="text1"/>
          <w:lang w:val="es-CO"/>
        </w:rPr>
        <w:t xml:space="preserve"> </w:t>
      </w:r>
      <w:r w:rsidR="00BB09C8" w:rsidRPr="00D47DD3">
        <w:rPr>
          <w:rFonts w:ascii="Times New Roman" w:hAnsi="Times New Roman" w:cs="Times New Roman"/>
          <w:color w:val="000000" w:themeColor="text1"/>
          <w:lang w:val="es-CO"/>
        </w:rPr>
        <w:t xml:space="preserve">En este sentido, la radio como medio social se constituye en una herramienta educativa con gran potencial y capacidad de motivación en los estudiantes </w:t>
      </w:r>
      <w:r w:rsidR="00C2327B" w:rsidRPr="00D47DD3">
        <w:rPr>
          <w:rFonts w:ascii="Times New Roman" w:hAnsi="Times New Roman" w:cs="Times New Roman"/>
          <w:color w:val="000000" w:themeColor="text1"/>
          <w:lang w:val="es-CO"/>
        </w:rPr>
        <w:t>en la</w:t>
      </w:r>
      <w:r w:rsidR="00BB09C8" w:rsidRPr="00D47DD3">
        <w:rPr>
          <w:rFonts w:ascii="Times New Roman" w:hAnsi="Times New Roman" w:cs="Times New Roman"/>
          <w:color w:val="000000" w:themeColor="text1"/>
          <w:lang w:val="es-CO"/>
        </w:rPr>
        <w:t xml:space="preserve"> medida en que establece procesos de desarrollo de las competencias comunicativas</w:t>
      </w:r>
      <w:r w:rsidR="00BC1A66" w:rsidRPr="00D47DD3">
        <w:rPr>
          <w:rFonts w:ascii="Times New Roman" w:hAnsi="Times New Roman" w:cs="Times New Roman"/>
          <w:color w:val="000000" w:themeColor="text1"/>
          <w:lang w:val="es-CO"/>
        </w:rPr>
        <w:t xml:space="preserve">, la ortografía, </w:t>
      </w:r>
      <w:r w:rsidR="0021669C" w:rsidRPr="00D47DD3">
        <w:rPr>
          <w:rFonts w:ascii="Times New Roman" w:hAnsi="Times New Roman" w:cs="Times New Roman"/>
          <w:color w:val="000000" w:themeColor="text1"/>
          <w:lang w:val="es-CO"/>
        </w:rPr>
        <w:t xml:space="preserve">la dicción, </w:t>
      </w:r>
      <w:r w:rsidR="00BC1A66" w:rsidRPr="00D47DD3">
        <w:rPr>
          <w:rFonts w:ascii="Times New Roman" w:hAnsi="Times New Roman" w:cs="Times New Roman"/>
          <w:color w:val="000000" w:themeColor="text1"/>
          <w:lang w:val="es-CO"/>
        </w:rPr>
        <w:t>la redacción</w:t>
      </w:r>
      <w:r w:rsidR="00BB09C8" w:rsidRPr="00D47DD3">
        <w:rPr>
          <w:rFonts w:ascii="Times New Roman" w:hAnsi="Times New Roman" w:cs="Times New Roman"/>
          <w:color w:val="000000" w:themeColor="text1"/>
          <w:lang w:val="es-CO"/>
        </w:rPr>
        <w:t xml:space="preserve"> y las habilidades </w:t>
      </w:r>
      <w:r w:rsidR="00C2327B" w:rsidRPr="00D47DD3">
        <w:rPr>
          <w:rFonts w:ascii="Times New Roman" w:hAnsi="Times New Roman" w:cs="Times New Roman"/>
          <w:color w:val="000000" w:themeColor="text1"/>
          <w:lang w:val="es-CO"/>
        </w:rPr>
        <w:t>lingüísticas</w:t>
      </w:r>
      <w:r w:rsidR="00BB09C8" w:rsidRPr="00D47DD3">
        <w:rPr>
          <w:rFonts w:ascii="Times New Roman" w:hAnsi="Times New Roman" w:cs="Times New Roman"/>
          <w:color w:val="000000" w:themeColor="text1"/>
          <w:lang w:val="es-CO"/>
        </w:rPr>
        <w:t xml:space="preserve"> de la escucha, la lectura, la escritura y la oralidad (</w:t>
      </w:r>
      <w:r w:rsidR="009E0F23" w:rsidRPr="00D47DD3">
        <w:rPr>
          <w:rFonts w:ascii="Times New Roman" w:hAnsi="Times New Roman" w:cs="Times New Roman"/>
          <w:color w:val="000000" w:themeColor="text1"/>
          <w:lang w:val="es-CO"/>
        </w:rPr>
        <w:t>Perona y Barbeito, 2007; Correa y López</w:t>
      </w:r>
      <w:r w:rsidR="00BB09C8" w:rsidRPr="00D47DD3">
        <w:rPr>
          <w:rFonts w:ascii="Times New Roman" w:hAnsi="Times New Roman" w:cs="Times New Roman"/>
          <w:color w:val="000000" w:themeColor="text1"/>
          <w:lang w:val="es-CO"/>
        </w:rPr>
        <w:t>, 2011</w:t>
      </w:r>
      <w:r w:rsidR="0021669C" w:rsidRPr="00D47DD3">
        <w:rPr>
          <w:rFonts w:ascii="Times New Roman" w:hAnsi="Times New Roman" w:cs="Times New Roman"/>
          <w:color w:val="000000" w:themeColor="text1"/>
          <w:lang w:val="es-CO"/>
        </w:rPr>
        <w:t xml:space="preserve">; </w:t>
      </w:r>
      <w:r w:rsidR="00425D57">
        <w:rPr>
          <w:rFonts w:ascii="Times New Roman" w:hAnsi="Times New Roman" w:cs="Times New Roman"/>
          <w:color w:val="000000" w:themeColor="text1"/>
          <w:lang w:val="es-CO"/>
        </w:rPr>
        <w:t xml:space="preserve">Carram </w:t>
      </w:r>
      <w:r w:rsidR="00425D57" w:rsidRPr="001140B7">
        <w:rPr>
          <w:rFonts w:ascii="Times New Roman" w:hAnsi="Times New Roman" w:cs="Times New Roman"/>
          <w:i/>
          <w:color w:val="000000" w:themeColor="text1"/>
          <w:lang w:val="es-CO"/>
        </w:rPr>
        <w:t>et al.</w:t>
      </w:r>
      <w:r w:rsidR="002A0A7B" w:rsidRPr="001140B7">
        <w:rPr>
          <w:rFonts w:ascii="Times New Roman" w:hAnsi="Times New Roman" w:cs="Times New Roman"/>
          <w:i/>
          <w:color w:val="000000" w:themeColor="text1"/>
          <w:lang w:val="es-CO"/>
        </w:rPr>
        <w:t>,</w:t>
      </w:r>
      <w:r w:rsidR="002A0A7B" w:rsidRPr="00D47DD3">
        <w:rPr>
          <w:rFonts w:ascii="Times New Roman" w:hAnsi="Times New Roman" w:cs="Times New Roman"/>
          <w:color w:val="000000" w:themeColor="text1"/>
          <w:lang w:val="es-CO"/>
        </w:rPr>
        <w:t xml:space="preserve"> 2006</w:t>
      </w:r>
      <w:r w:rsidR="00112815" w:rsidRPr="00D47DD3">
        <w:rPr>
          <w:rFonts w:ascii="Times New Roman" w:hAnsi="Times New Roman" w:cs="Times New Roman"/>
          <w:color w:val="000000" w:themeColor="text1"/>
          <w:lang w:val="es-CO"/>
        </w:rPr>
        <w:t xml:space="preserve">). </w:t>
      </w:r>
    </w:p>
    <w:p w14:paraId="540A36CD" w14:textId="77777777" w:rsidR="00112815" w:rsidRPr="00D47DD3" w:rsidRDefault="00112815" w:rsidP="005A697A">
      <w:pPr>
        <w:pStyle w:val="Default"/>
        <w:spacing w:line="360" w:lineRule="auto"/>
        <w:jc w:val="both"/>
        <w:rPr>
          <w:rFonts w:ascii="Times New Roman" w:hAnsi="Times New Roman" w:cs="Times New Roman"/>
          <w:color w:val="000000" w:themeColor="text1"/>
          <w:lang w:val="es-CO"/>
        </w:rPr>
      </w:pPr>
    </w:p>
    <w:p w14:paraId="26E54AB0" w14:textId="135430E4" w:rsidR="00112815" w:rsidRPr="00D47DD3" w:rsidRDefault="001140B7"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BC1A66" w:rsidRPr="00D47DD3">
        <w:rPr>
          <w:rFonts w:ascii="Times New Roman" w:hAnsi="Times New Roman" w:cs="Times New Roman"/>
          <w:color w:val="000000" w:themeColor="text1"/>
          <w:lang w:val="es-CO"/>
        </w:rPr>
        <w:t>Ademá</w:t>
      </w:r>
      <w:r w:rsidR="00BB09C8" w:rsidRPr="00D47DD3">
        <w:rPr>
          <w:rFonts w:ascii="Times New Roman" w:hAnsi="Times New Roman" w:cs="Times New Roman"/>
          <w:color w:val="000000" w:themeColor="text1"/>
          <w:lang w:val="es-CO"/>
        </w:rPr>
        <w:t xml:space="preserve">s, la radio escolar permite el desarrollo de </w:t>
      </w:r>
      <w:r w:rsidR="00C2327B" w:rsidRPr="00D47DD3">
        <w:rPr>
          <w:rFonts w:ascii="Times New Roman" w:hAnsi="Times New Roman" w:cs="Times New Roman"/>
          <w:color w:val="000000" w:themeColor="text1"/>
          <w:lang w:val="es-CO"/>
        </w:rPr>
        <w:t>múltiples competencias transversales</w:t>
      </w:r>
      <w:r w:rsidR="00BB09C8" w:rsidRPr="00D47DD3">
        <w:rPr>
          <w:rFonts w:ascii="Times New Roman" w:hAnsi="Times New Roman" w:cs="Times New Roman"/>
          <w:color w:val="000000" w:themeColor="text1"/>
          <w:lang w:val="es-CO"/>
        </w:rPr>
        <w:t xml:space="preserve"> como el trabajo en equipo, la negociación y mediación, el pensamiento crítico, </w:t>
      </w:r>
      <w:r w:rsidR="009E0F23" w:rsidRPr="00D47DD3">
        <w:rPr>
          <w:rFonts w:ascii="Times New Roman" w:hAnsi="Times New Roman" w:cs="Times New Roman"/>
          <w:color w:val="000000" w:themeColor="text1"/>
          <w:lang w:val="es-CO"/>
        </w:rPr>
        <w:t xml:space="preserve">creatividad, </w:t>
      </w:r>
      <w:r w:rsidR="00BB09C8" w:rsidRPr="00D47DD3">
        <w:rPr>
          <w:rFonts w:ascii="Times New Roman" w:hAnsi="Times New Roman" w:cs="Times New Roman"/>
          <w:color w:val="000000" w:themeColor="text1"/>
          <w:lang w:val="es-CO"/>
        </w:rPr>
        <w:t>gestión de tiempo, liderazgo, entre otras. Así mismo, la radio como estrategia escolar es incluyente en el sentido en que permea a todos los mie</w:t>
      </w:r>
      <w:r w:rsidR="00BC1A66" w:rsidRPr="00D47DD3">
        <w:rPr>
          <w:rFonts w:ascii="Times New Roman" w:hAnsi="Times New Roman" w:cs="Times New Roman"/>
          <w:color w:val="000000" w:themeColor="text1"/>
          <w:lang w:val="es-CO"/>
        </w:rPr>
        <w:t>mbr</w:t>
      </w:r>
      <w:r w:rsidR="00BB09C8" w:rsidRPr="00D47DD3">
        <w:rPr>
          <w:rFonts w:ascii="Times New Roman" w:hAnsi="Times New Roman" w:cs="Times New Roman"/>
          <w:color w:val="000000" w:themeColor="text1"/>
          <w:lang w:val="es-CO"/>
        </w:rPr>
        <w:t>o</w:t>
      </w:r>
      <w:r w:rsidR="00BC1A66" w:rsidRPr="00D47DD3">
        <w:rPr>
          <w:rFonts w:ascii="Times New Roman" w:hAnsi="Times New Roman" w:cs="Times New Roman"/>
          <w:color w:val="000000" w:themeColor="text1"/>
          <w:lang w:val="es-CO"/>
        </w:rPr>
        <w:t>s</w:t>
      </w:r>
      <w:r w:rsidR="00BB09C8" w:rsidRPr="00D47DD3">
        <w:rPr>
          <w:rFonts w:ascii="Times New Roman" w:hAnsi="Times New Roman" w:cs="Times New Roman"/>
          <w:color w:val="000000" w:themeColor="text1"/>
          <w:lang w:val="es-CO"/>
        </w:rPr>
        <w:t xml:space="preserve"> de la comunidad educativa </w:t>
      </w:r>
      <w:r w:rsidR="00C2327B" w:rsidRPr="00D47DD3">
        <w:rPr>
          <w:rFonts w:ascii="Times New Roman" w:hAnsi="Times New Roman" w:cs="Times New Roman"/>
          <w:color w:val="000000" w:themeColor="text1"/>
          <w:lang w:val="es-CO"/>
        </w:rPr>
        <w:t>e incluso</w:t>
      </w:r>
      <w:r w:rsidR="00BB09C8" w:rsidRPr="00D47DD3">
        <w:rPr>
          <w:rFonts w:ascii="Times New Roman" w:hAnsi="Times New Roman" w:cs="Times New Roman"/>
          <w:color w:val="000000" w:themeColor="text1"/>
          <w:lang w:val="es-CO"/>
        </w:rPr>
        <w:t xml:space="preserve"> puede llegar a trascender hacia otros sectores de la comunidad (</w:t>
      </w:r>
      <w:r w:rsidR="009E0F23" w:rsidRPr="00D47DD3">
        <w:rPr>
          <w:rFonts w:ascii="Times New Roman" w:hAnsi="Times New Roman" w:cs="Times New Roman"/>
          <w:color w:val="000000" w:themeColor="text1"/>
          <w:lang w:val="es-CO"/>
        </w:rPr>
        <w:t>Perona y Barbeito, 2007; Correa y López</w:t>
      </w:r>
      <w:r w:rsidR="00BB09C8" w:rsidRPr="00D47DD3">
        <w:rPr>
          <w:rFonts w:ascii="Times New Roman" w:hAnsi="Times New Roman" w:cs="Times New Roman"/>
          <w:color w:val="000000" w:themeColor="text1"/>
          <w:lang w:val="es-CO"/>
        </w:rPr>
        <w:t>, 2011</w:t>
      </w:r>
      <w:r w:rsidR="00425D57">
        <w:rPr>
          <w:rFonts w:ascii="Times New Roman" w:hAnsi="Times New Roman" w:cs="Times New Roman"/>
          <w:color w:val="000000" w:themeColor="text1"/>
          <w:lang w:val="es-CO"/>
        </w:rPr>
        <w:t>; Carram et al.</w:t>
      </w:r>
      <w:r w:rsidR="002A0A7B" w:rsidRPr="00D47DD3">
        <w:rPr>
          <w:rFonts w:ascii="Times New Roman" w:hAnsi="Times New Roman" w:cs="Times New Roman"/>
          <w:color w:val="000000" w:themeColor="text1"/>
          <w:lang w:val="es-CO"/>
        </w:rPr>
        <w:t>, 2006</w:t>
      </w:r>
      <w:r w:rsidR="00BB09C8" w:rsidRPr="00D47DD3">
        <w:rPr>
          <w:rFonts w:ascii="Times New Roman" w:hAnsi="Times New Roman" w:cs="Times New Roman"/>
          <w:color w:val="000000" w:themeColor="text1"/>
          <w:lang w:val="es-CO"/>
        </w:rPr>
        <w:t xml:space="preserve">). </w:t>
      </w:r>
      <w:r w:rsidR="000E76AA">
        <w:rPr>
          <w:rFonts w:ascii="Times New Roman" w:hAnsi="Times New Roman" w:cs="Times New Roman"/>
          <w:color w:val="000000" w:themeColor="text1"/>
          <w:lang w:val="es-CO"/>
        </w:rPr>
        <w:t>Para Kaplún (2010):</w:t>
      </w:r>
      <w:r w:rsidR="00112815" w:rsidRPr="00D47DD3">
        <w:rPr>
          <w:rFonts w:ascii="Times New Roman" w:hAnsi="Times New Roman" w:cs="Times New Roman"/>
          <w:color w:val="000000" w:themeColor="text1"/>
          <w:lang w:val="es-CO"/>
        </w:rPr>
        <w:t xml:space="preserve"> </w:t>
      </w:r>
    </w:p>
    <w:p w14:paraId="456F1136" w14:textId="77777777" w:rsidR="00112815" w:rsidRPr="00D47DD3" w:rsidRDefault="00112815" w:rsidP="005A697A">
      <w:pPr>
        <w:pStyle w:val="Default"/>
        <w:spacing w:line="360" w:lineRule="auto"/>
        <w:jc w:val="both"/>
        <w:rPr>
          <w:rFonts w:ascii="Times New Roman" w:hAnsi="Times New Roman" w:cs="Times New Roman"/>
          <w:color w:val="000000" w:themeColor="text1"/>
          <w:lang w:val="es-CO"/>
        </w:rPr>
      </w:pPr>
    </w:p>
    <w:p w14:paraId="196CD8CF" w14:textId="7A1D02B6" w:rsidR="00FF588F" w:rsidRDefault="00112815" w:rsidP="00CD2678">
      <w:pPr>
        <w:pStyle w:val="Default"/>
        <w:ind w:left="1134"/>
        <w:jc w:val="both"/>
        <w:rPr>
          <w:rFonts w:ascii="Times New Roman" w:hAnsi="Times New Roman" w:cs="Times New Roman"/>
          <w:color w:val="000000" w:themeColor="text1"/>
          <w:sz w:val="22"/>
          <w:lang w:val="es-CO"/>
        </w:rPr>
      </w:pPr>
      <w:r w:rsidRPr="00281F9B">
        <w:rPr>
          <w:rFonts w:ascii="Times New Roman" w:hAnsi="Times New Roman" w:cs="Times New Roman"/>
          <w:color w:val="000000" w:themeColor="text1"/>
          <w:sz w:val="22"/>
          <w:lang w:val="es-CO"/>
        </w:rPr>
        <w:t>Las radios educativas o escolares son todas aquellas que procuran la transmisión de valores, la promoción humana, el desarrollo integral del hombre y de la comunidad; las que se proponen elevar el nivel de conciencia, estimular la reflexión y convertir a cada persona en agente activo de la transformación de su medio nat</w:t>
      </w:r>
      <w:r w:rsidR="001140B7">
        <w:rPr>
          <w:rFonts w:ascii="Times New Roman" w:hAnsi="Times New Roman" w:cs="Times New Roman"/>
          <w:color w:val="000000" w:themeColor="text1"/>
          <w:sz w:val="22"/>
          <w:lang w:val="es-CO"/>
        </w:rPr>
        <w:t xml:space="preserve">ural, económico y social </w:t>
      </w:r>
      <w:r w:rsidRPr="00281F9B">
        <w:rPr>
          <w:rFonts w:ascii="Times New Roman" w:hAnsi="Times New Roman" w:cs="Times New Roman"/>
          <w:color w:val="000000" w:themeColor="text1"/>
          <w:sz w:val="22"/>
          <w:lang w:val="es-CO"/>
        </w:rPr>
        <w:t>(p. 32)</w:t>
      </w:r>
      <w:r w:rsidR="001F53E2" w:rsidRPr="00281F9B">
        <w:rPr>
          <w:rFonts w:ascii="Times New Roman" w:hAnsi="Times New Roman" w:cs="Times New Roman"/>
          <w:color w:val="000000" w:themeColor="text1"/>
          <w:sz w:val="22"/>
          <w:lang w:val="es-CO"/>
        </w:rPr>
        <w:t>.</w:t>
      </w:r>
      <w:ins w:id="0" w:author="Jesus Antonio Arroyave Cabrera" w:date="2019-10-29T16:33:00Z">
        <w:r w:rsidR="001F53E2" w:rsidRPr="00281F9B">
          <w:rPr>
            <w:rFonts w:ascii="Times New Roman" w:hAnsi="Times New Roman" w:cs="Times New Roman"/>
            <w:color w:val="000000" w:themeColor="text1"/>
            <w:sz w:val="22"/>
            <w:lang w:val="es-CO"/>
          </w:rPr>
          <w:t xml:space="preserve"> </w:t>
        </w:r>
      </w:ins>
    </w:p>
    <w:p w14:paraId="45FE0A5C" w14:textId="77777777" w:rsidR="00CD2678" w:rsidRDefault="00CD2678" w:rsidP="00CD2678">
      <w:pPr>
        <w:pStyle w:val="Default"/>
        <w:ind w:left="1134"/>
        <w:jc w:val="both"/>
        <w:rPr>
          <w:rFonts w:ascii="Times New Roman" w:hAnsi="Times New Roman" w:cs="Times New Roman"/>
          <w:color w:val="000000" w:themeColor="text1"/>
          <w:sz w:val="22"/>
          <w:lang w:val="es-CO"/>
        </w:rPr>
      </w:pPr>
    </w:p>
    <w:p w14:paraId="56E8F182" w14:textId="77777777" w:rsidR="00FF588F" w:rsidRDefault="00FF588F" w:rsidP="005A697A">
      <w:pPr>
        <w:pStyle w:val="Default"/>
        <w:spacing w:line="360" w:lineRule="auto"/>
        <w:jc w:val="both"/>
        <w:rPr>
          <w:rFonts w:ascii="Times New Roman" w:hAnsi="Times New Roman" w:cs="Times New Roman"/>
          <w:color w:val="000000" w:themeColor="text1"/>
          <w:lang w:val="es-CO"/>
        </w:rPr>
      </w:pPr>
    </w:p>
    <w:p w14:paraId="670911E5" w14:textId="0C65A810" w:rsidR="00112815" w:rsidRPr="00D47DD3" w:rsidRDefault="00FF588F"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9E0F23" w:rsidRPr="00D47DD3">
        <w:rPr>
          <w:rFonts w:ascii="Times New Roman" w:hAnsi="Times New Roman" w:cs="Times New Roman"/>
          <w:color w:val="000000" w:themeColor="text1"/>
          <w:lang w:val="es-CO"/>
        </w:rPr>
        <w:t>Para Perona y Barbeito (2007), l</w:t>
      </w:r>
      <w:r w:rsidR="00A91514" w:rsidRPr="00D47DD3">
        <w:rPr>
          <w:rFonts w:ascii="Times New Roman" w:hAnsi="Times New Roman" w:cs="Times New Roman"/>
          <w:color w:val="000000" w:themeColor="text1"/>
          <w:lang w:val="es-CO"/>
        </w:rPr>
        <w:t xml:space="preserve">a radio </w:t>
      </w:r>
      <w:r w:rsidR="009E0F23" w:rsidRPr="00D47DD3">
        <w:rPr>
          <w:rFonts w:ascii="Times New Roman" w:hAnsi="Times New Roman" w:cs="Times New Roman"/>
          <w:color w:val="000000" w:themeColor="text1"/>
          <w:lang w:val="es-CO"/>
        </w:rPr>
        <w:t xml:space="preserve">además de las bondades antes </w:t>
      </w:r>
      <w:r w:rsidR="00AE54AF" w:rsidRPr="00D47DD3">
        <w:rPr>
          <w:rFonts w:ascii="Times New Roman" w:hAnsi="Times New Roman" w:cs="Times New Roman"/>
          <w:color w:val="000000" w:themeColor="text1"/>
          <w:lang w:val="es-CO"/>
        </w:rPr>
        <w:t>expuestas</w:t>
      </w:r>
      <w:r w:rsidR="009E0F23" w:rsidRPr="00D47DD3">
        <w:rPr>
          <w:rFonts w:ascii="Times New Roman" w:hAnsi="Times New Roman" w:cs="Times New Roman"/>
          <w:color w:val="000000" w:themeColor="text1"/>
          <w:lang w:val="es-CO"/>
        </w:rPr>
        <w:t xml:space="preserve"> también</w:t>
      </w:r>
      <w:r w:rsidR="00A91514" w:rsidRPr="00D47DD3">
        <w:rPr>
          <w:rFonts w:ascii="Times New Roman" w:hAnsi="Times New Roman" w:cs="Times New Roman"/>
          <w:color w:val="000000" w:themeColor="text1"/>
          <w:lang w:val="es-CO"/>
        </w:rPr>
        <w:t xml:space="preserve"> contribuye</w:t>
      </w:r>
      <w:r w:rsidR="009E0F23" w:rsidRPr="00D47DD3">
        <w:rPr>
          <w:rFonts w:ascii="Times New Roman" w:hAnsi="Times New Roman" w:cs="Times New Roman"/>
          <w:color w:val="000000" w:themeColor="text1"/>
          <w:lang w:val="es-CO"/>
        </w:rPr>
        <w:t xml:space="preserve"> al desarrollo de </w:t>
      </w:r>
      <w:r w:rsidR="00A91514" w:rsidRPr="00D47DD3">
        <w:rPr>
          <w:rFonts w:ascii="Times New Roman" w:hAnsi="Times New Roman" w:cs="Times New Roman"/>
          <w:color w:val="000000" w:themeColor="text1"/>
          <w:lang w:val="es-CO"/>
        </w:rPr>
        <w:t>conocimiento</w:t>
      </w:r>
      <w:r w:rsidR="009E0F23" w:rsidRPr="00D47DD3">
        <w:rPr>
          <w:rFonts w:ascii="Times New Roman" w:hAnsi="Times New Roman" w:cs="Times New Roman"/>
          <w:color w:val="000000" w:themeColor="text1"/>
          <w:lang w:val="es-CO"/>
        </w:rPr>
        <w:t>s específicos de otras áreas del saber relacionadas con los contextos social, ambiental, cultural, político y económico</w:t>
      </w:r>
      <w:r w:rsidR="00BC1A66" w:rsidRPr="00D47DD3">
        <w:rPr>
          <w:rFonts w:ascii="Times New Roman" w:hAnsi="Times New Roman" w:cs="Times New Roman"/>
          <w:color w:val="000000" w:themeColor="text1"/>
          <w:lang w:val="es-CO"/>
        </w:rPr>
        <w:t xml:space="preserve"> en los que </w:t>
      </w:r>
      <w:r w:rsidR="004C0190" w:rsidRPr="00D47DD3">
        <w:rPr>
          <w:rFonts w:ascii="Times New Roman" w:hAnsi="Times New Roman" w:cs="Times New Roman"/>
          <w:color w:val="000000" w:themeColor="text1"/>
          <w:lang w:val="es-CO"/>
        </w:rPr>
        <w:t>la población de estudiantes se desarrolla</w:t>
      </w:r>
      <w:r w:rsidR="00C2327B" w:rsidRPr="00D47DD3">
        <w:rPr>
          <w:rFonts w:ascii="Times New Roman" w:hAnsi="Times New Roman" w:cs="Times New Roman"/>
          <w:color w:val="000000" w:themeColor="text1"/>
          <w:lang w:val="es-CO"/>
        </w:rPr>
        <w:t xml:space="preserve"> y,</w:t>
      </w:r>
      <w:r w:rsidR="00BC1A66" w:rsidRPr="00D47DD3">
        <w:rPr>
          <w:rFonts w:ascii="Times New Roman" w:hAnsi="Times New Roman" w:cs="Times New Roman"/>
          <w:color w:val="000000" w:themeColor="text1"/>
          <w:lang w:val="es-CO"/>
        </w:rPr>
        <w:t xml:space="preserve"> por ende, contribuye al fortalecimiento de las </w:t>
      </w:r>
      <w:r w:rsidR="00A91514" w:rsidRPr="00D47DD3">
        <w:rPr>
          <w:rFonts w:ascii="Times New Roman" w:hAnsi="Times New Roman" w:cs="Times New Roman"/>
          <w:color w:val="000000" w:themeColor="text1"/>
          <w:lang w:val="es-CO"/>
        </w:rPr>
        <w:t>rela</w:t>
      </w:r>
      <w:r w:rsidR="00BC1A66" w:rsidRPr="00D47DD3">
        <w:rPr>
          <w:rFonts w:ascii="Times New Roman" w:hAnsi="Times New Roman" w:cs="Times New Roman"/>
          <w:color w:val="000000" w:themeColor="text1"/>
          <w:lang w:val="es-CO"/>
        </w:rPr>
        <w:t>ciones entre ellos mismos y su entorno</w:t>
      </w:r>
      <w:r w:rsidR="00A91514" w:rsidRPr="00D47DD3">
        <w:rPr>
          <w:rFonts w:ascii="Times New Roman" w:hAnsi="Times New Roman" w:cs="Times New Roman"/>
          <w:color w:val="000000" w:themeColor="text1"/>
          <w:lang w:val="es-CO"/>
        </w:rPr>
        <w:t xml:space="preserve">. </w:t>
      </w:r>
    </w:p>
    <w:p w14:paraId="62006E22" w14:textId="77777777" w:rsidR="00A91514" w:rsidRPr="00D47DD3" w:rsidRDefault="00A91514" w:rsidP="005A697A">
      <w:pPr>
        <w:pStyle w:val="Default"/>
        <w:spacing w:line="360" w:lineRule="auto"/>
        <w:rPr>
          <w:rFonts w:ascii="Times New Roman" w:hAnsi="Times New Roman" w:cs="Times New Roman"/>
          <w:color w:val="00B050"/>
          <w:lang w:val="es-CO"/>
        </w:rPr>
      </w:pPr>
    </w:p>
    <w:p w14:paraId="458DF66D" w14:textId="4DF689AF" w:rsidR="00112815" w:rsidRPr="00D47DD3" w:rsidRDefault="00FF588F"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000000" w:themeColor="text1"/>
          <w:lang w:val="es-CO"/>
        </w:rPr>
        <w:t xml:space="preserve">       </w:t>
      </w:r>
      <w:r w:rsidR="00BC1A66" w:rsidRPr="00D47DD3">
        <w:rPr>
          <w:rFonts w:ascii="Times New Roman" w:hAnsi="Times New Roman" w:cs="Times New Roman"/>
          <w:color w:val="000000" w:themeColor="text1"/>
          <w:lang w:val="es-CO"/>
        </w:rPr>
        <w:t xml:space="preserve">La radio como herramienta y estrategia educativa presenta múltiples ventajas en </w:t>
      </w:r>
      <w:r w:rsidR="00BC1A66" w:rsidRPr="00D47DD3">
        <w:rPr>
          <w:rFonts w:ascii="Times New Roman" w:hAnsi="Times New Roman" w:cs="Times New Roman"/>
          <w:color w:val="000000" w:themeColor="text1"/>
          <w:lang w:val="es-CO"/>
        </w:rPr>
        <w:lastRenderedPageBreak/>
        <w:t xml:space="preserve">comparación con otros </w:t>
      </w:r>
      <w:r w:rsidR="00AE54AF" w:rsidRPr="00D47DD3">
        <w:rPr>
          <w:rFonts w:ascii="Times New Roman" w:hAnsi="Times New Roman" w:cs="Times New Roman"/>
          <w:color w:val="000000" w:themeColor="text1"/>
          <w:lang w:val="es-CO"/>
        </w:rPr>
        <w:t>medios de comunicación masiva</w:t>
      </w:r>
      <w:r w:rsidR="00BC1A66" w:rsidRPr="00D47DD3">
        <w:rPr>
          <w:rFonts w:ascii="Times New Roman" w:hAnsi="Times New Roman" w:cs="Times New Roman"/>
          <w:color w:val="000000" w:themeColor="text1"/>
          <w:lang w:val="es-CO"/>
        </w:rPr>
        <w:t xml:space="preserve"> social. Entre ellos, tenemos el bajo costo, la inmediatez, la credibilidad, fugacidad, entre otros (Perona y Barbeito, 2007)</w:t>
      </w:r>
      <w:r w:rsidR="00A91514" w:rsidRPr="00D47DD3">
        <w:rPr>
          <w:rFonts w:ascii="Times New Roman" w:hAnsi="Times New Roman" w:cs="Times New Roman"/>
          <w:color w:val="00B050"/>
          <w:lang w:val="es-CO"/>
        </w:rPr>
        <w:t xml:space="preserve">. </w:t>
      </w:r>
      <w:r w:rsidR="00B57863" w:rsidRPr="00D47DD3">
        <w:rPr>
          <w:rFonts w:ascii="Times New Roman" w:hAnsi="Times New Roman" w:cs="Times New Roman"/>
          <w:color w:val="auto"/>
          <w:lang w:val="es-CO"/>
        </w:rPr>
        <w:t xml:space="preserve">Así mismo, para Correa y López (2011), el mundo de las comunicaciones es apasionante para los </w:t>
      </w:r>
      <w:r w:rsidR="00112815" w:rsidRPr="00D47DD3">
        <w:rPr>
          <w:rFonts w:ascii="Times New Roman" w:hAnsi="Times New Roman" w:cs="Times New Roman"/>
          <w:color w:val="auto"/>
          <w:lang w:val="es-CO"/>
        </w:rPr>
        <w:t xml:space="preserve">jóvenes </w:t>
      </w:r>
      <w:r w:rsidR="00B57863" w:rsidRPr="00D47DD3">
        <w:rPr>
          <w:rFonts w:ascii="Times New Roman" w:hAnsi="Times New Roman" w:cs="Times New Roman"/>
          <w:color w:val="auto"/>
          <w:lang w:val="es-CO"/>
        </w:rPr>
        <w:t>nativos digitales ya que se constituye en un medio o canal para expresarse y desarrollarse.</w:t>
      </w:r>
      <w:r w:rsidR="00112815" w:rsidRPr="00D47DD3">
        <w:rPr>
          <w:rFonts w:ascii="Times New Roman" w:hAnsi="Times New Roman" w:cs="Times New Roman"/>
          <w:color w:val="auto"/>
          <w:lang w:val="es-CO"/>
        </w:rPr>
        <w:t xml:space="preserve"> Así mismo, la emisora escolar se </w:t>
      </w:r>
      <w:r w:rsidR="00460CC5" w:rsidRPr="00D47DD3">
        <w:rPr>
          <w:rFonts w:ascii="Times New Roman" w:hAnsi="Times New Roman" w:cs="Times New Roman"/>
          <w:color w:val="auto"/>
          <w:lang w:val="es-CO"/>
        </w:rPr>
        <w:t>constituye</w:t>
      </w:r>
      <w:r w:rsidR="00112815" w:rsidRPr="00D47DD3">
        <w:rPr>
          <w:rFonts w:ascii="Times New Roman" w:hAnsi="Times New Roman" w:cs="Times New Roman"/>
          <w:color w:val="auto"/>
          <w:lang w:val="es-CO"/>
        </w:rPr>
        <w:t xml:space="preserve"> </w:t>
      </w:r>
      <w:r w:rsidR="00675932" w:rsidRPr="00D47DD3">
        <w:rPr>
          <w:rFonts w:ascii="Times New Roman" w:hAnsi="Times New Roman" w:cs="Times New Roman"/>
          <w:color w:val="auto"/>
          <w:lang w:val="es-CO"/>
        </w:rPr>
        <w:t>en</w:t>
      </w:r>
      <w:r w:rsidR="00112815" w:rsidRPr="00D47DD3">
        <w:rPr>
          <w:rFonts w:ascii="Times New Roman" w:hAnsi="Times New Roman" w:cs="Times New Roman"/>
          <w:color w:val="auto"/>
          <w:lang w:val="es-CO"/>
        </w:rPr>
        <w:t xml:space="preserve"> un excelente espacio para debatir temas del interés de los jóvenes. </w:t>
      </w:r>
      <w:r w:rsidR="00112815" w:rsidRPr="00D47DD3">
        <w:rPr>
          <w:rFonts w:ascii="Times New Roman" w:hAnsi="Times New Roman" w:cs="Times New Roman"/>
          <w:color w:val="000000" w:themeColor="text1"/>
          <w:lang w:val="es-CO"/>
        </w:rPr>
        <w:t>En este sentido encontramos a Montoya (2006):</w:t>
      </w:r>
    </w:p>
    <w:p w14:paraId="723398E6" w14:textId="77777777" w:rsidR="00112815" w:rsidRPr="00D47DD3" w:rsidRDefault="00112815" w:rsidP="005A697A">
      <w:pPr>
        <w:pStyle w:val="Default"/>
        <w:spacing w:line="360" w:lineRule="auto"/>
        <w:jc w:val="both"/>
        <w:rPr>
          <w:rFonts w:ascii="Times New Roman" w:hAnsi="Times New Roman" w:cs="Times New Roman"/>
          <w:color w:val="000000" w:themeColor="text1"/>
          <w:lang w:val="es-CO"/>
        </w:rPr>
      </w:pPr>
    </w:p>
    <w:p w14:paraId="407D9F93" w14:textId="63A76463" w:rsidR="00112815" w:rsidRPr="00FF588F" w:rsidRDefault="00112815" w:rsidP="00FF588F">
      <w:pPr>
        <w:pStyle w:val="Default"/>
        <w:ind w:left="1134"/>
        <w:jc w:val="both"/>
        <w:rPr>
          <w:rFonts w:ascii="Times New Roman" w:hAnsi="Times New Roman" w:cs="Times New Roman"/>
          <w:color w:val="000000" w:themeColor="text1"/>
          <w:sz w:val="22"/>
          <w:szCs w:val="22"/>
          <w:lang w:val="es-CO"/>
        </w:rPr>
      </w:pPr>
      <w:r w:rsidRPr="00FF588F">
        <w:rPr>
          <w:rFonts w:ascii="Times New Roman" w:hAnsi="Times New Roman" w:cs="Times New Roman"/>
          <w:color w:val="000000" w:themeColor="text1"/>
          <w:sz w:val="22"/>
          <w:szCs w:val="22"/>
          <w:lang w:val="es-CO"/>
        </w:rPr>
        <w:t xml:space="preserve">La emisora estudiantil es un excelente espacio para tratar temas juveniles, como las drogas, las relaciones de chicos y chicas, violencia intrafamiliar, pandillas, tiempo libre, actualidad, etc. También se pueden trabajar temas convivenciales, educación en ciudadanía o contar lo que pasa en el colegio, el barrio, la localidad, </w:t>
      </w:r>
      <w:r w:rsidR="00AE54AF" w:rsidRPr="00FF588F">
        <w:rPr>
          <w:rFonts w:ascii="Times New Roman" w:hAnsi="Times New Roman" w:cs="Times New Roman"/>
          <w:color w:val="000000" w:themeColor="text1"/>
          <w:sz w:val="22"/>
          <w:szCs w:val="22"/>
          <w:lang w:val="es-CO"/>
        </w:rPr>
        <w:t>entre otoros</w:t>
      </w:r>
      <w:r w:rsidRPr="00FF588F">
        <w:rPr>
          <w:rFonts w:ascii="Times New Roman" w:hAnsi="Times New Roman" w:cs="Times New Roman"/>
          <w:color w:val="000000" w:themeColor="text1"/>
          <w:sz w:val="22"/>
          <w:szCs w:val="22"/>
          <w:lang w:val="es-CO"/>
        </w:rPr>
        <w:t>. (p. 63)</w:t>
      </w:r>
      <w:r w:rsidR="004C0190" w:rsidRPr="00FF588F">
        <w:rPr>
          <w:rFonts w:ascii="Times New Roman" w:hAnsi="Times New Roman" w:cs="Times New Roman"/>
          <w:color w:val="000000" w:themeColor="text1"/>
          <w:sz w:val="22"/>
          <w:szCs w:val="22"/>
          <w:lang w:val="es-CO"/>
        </w:rPr>
        <w:t>.</w:t>
      </w:r>
    </w:p>
    <w:p w14:paraId="239D4DAF" w14:textId="3EFCB0ED" w:rsidR="00B57863" w:rsidRPr="00D47DD3" w:rsidRDefault="00B57863" w:rsidP="005A697A">
      <w:pPr>
        <w:pStyle w:val="Default"/>
        <w:spacing w:line="360" w:lineRule="auto"/>
        <w:jc w:val="both"/>
        <w:rPr>
          <w:rFonts w:ascii="Times New Roman" w:hAnsi="Times New Roman" w:cs="Times New Roman"/>
          <w:color w:val="00B050"/>
          <w:lang w:val="es-CO"/>
        </w:rPr>
      </w:pPr>
    </w:p>
    <w:p w14:paraId="4D7E7294" w14:textId="362D4C08" w:rsidR="007B24E2" w:rsidRPr="00D47DD3" w:rsidRDefault="00FF588F"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7B24E2" w:rsidRPr="00D47DD3">
        <w:rPr>
          <w:rFonts w:ascii="Times New Roman" w:hAnsi="Times New Roman" w:cs="Times New Roman"/>
          <w:color w:val="000000" w:themeColor="text1"/>
          <w:lang w:val="es-CO"/>
        </w:rPr>
        <w:t xml:space="preserve">En muchas instituciones educativas que gozan del privilegio de tener una </w:t>
      </w:r>
      <w:r w:rsidR="00E17955" w:rsidRPr="00D47DD3">
        <w:rPr>
          <w:rFonts w:ascii="Times New Roman" w:hAnsi="Times New Roman" w:cs="Times New Roman"/>
          <w:color w:val="000000" w:themeColor="text1"/>
          <w:lang w:val="es-CO"/>
        </w:rPr>
        <w:t xml:space="preserve">radio o </w:t>
      </w:r>
      <w:r w:rsidR="007B24E2" w:rsidRPr="00D47DD3">
        <w:rPr>
          <w:rFonts w:ascii="Times New Roman" w:hAnsi="Times New Roman" w:cs="Times New Roman"/>
          <w:color w:val="000000" w:themeColor="text1"/>
          <w:lang w:val="es-CO"/>
        </w:rPr>
        <w:t xml:space="preserve">emisora escolar, es común notar un desaprovechamiento </w:t>
      </w:r>
      <w:r w:rsidR="00E17955" w:rsidRPr="00D47DD3">
        <w:rPr>
          <w:rFonts w:ascii="Times New Roman" w:hAnsi="Times New Roman" w:cs="Times New Roman"/>
          <w:color w:val="000000" w:themeColor="text1"/>
          <w:lang w:val="es-CO"/>
        </w:rPr>
        <w:t xml:space="preserve">de la radio como medio educativo de impacto en la comunidad educativa (Correa y López, 2011). Muchas radios escolares se utilizan sólo para reproducir música o contenidos prediseñados por otros medios comerciales, desperdiciando la oportunidad de creación de contenidos propios por parte de los educandos. Incluso, en algunas radios escolares encontramos como </w:t>
      </w:r>
      <w:r w:rsidR="00AE54AF" w:rsidRPr="00D47DD3">
        <w:rPr>
          <w:rFonts w:ascii="Times New Roman" w:hAnsi="Times New Roman" w:cs="Times New Roman"/>
          <w:color w:val="000000" w:themeColor="text1"/>
          <w:lang w:val="es-CO"/>
        </w:rPr>
        <w:t>protagonista</w:t>
      </w:r>
      <w:r w:rsidR="00E17955" w:rsidRPr="00D47DD3">
        <w:rPr>
          <w:rFonts w:ascii="Times New Roman" w:hAnsi="Times New Roman" w:cs="Times New Roman"/>
          <w:color w:val="000000" w:themeColor="text1"/>
          <w:lang w:val="es-CO"/>
        </w:rPr>
        <w:t xml:space="preserve"> al docente, cuando uno de los máximos principios de la radio escolar es que se visibilice a los estudiantes.  </w:t>
      </w:r>
    </w:p>
    <w:p w14:paraId="06FE8730" w14:textId="5FE39CC2" w:rsidR="00E17955" w:rsidRPr="00D47DD3" w:rsidRDefault="00FF588F"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E17955" w:rsidRPr="00D47DD3">
        <w:rPr>
          <w:rFonts w:ascii="Times New Roman" w:hAnsi="Times New Roman" w:cs="Times New Roman"/>
          <w:color w:val="000000" w:themeColor="text1"/>
          <w:lang w:val="es-CO"/>
        </w:rPr>
        <w:t>En ese orden de ideas, se pretende a partir de los</w:t>
      </w:r>
      <w:r w:rsidR="00BC1A66" w:rsidRPr="00D47DD3">
        <w:rPr>
          <w:rFonts w:ascii="Times New Roman" w:hAnsi="Times New Roman" w:cs="Times New Roman"/>
          <w:color w:val="000000" w:themeColor="text1"/>
          <w:lang w:val="es-CO"/>
        </w:rPr>
        <w:t xml:space="preserve"> </w:t>
      </w:r>
      <w:r w:rsidR="00C85D35" w:rsidRPr="00D47DD3">
        <w:rPr>
          <w:rFonts w:ascii="Times New Roman" w:hAnsi="Times New Roman" w:cs="Times New Roman"/>
          <w:color w:val="000000" w:themeColor="text1"/>
          <w:lang w:val="es-CO"/>
        </w:rPr>
        <w:t>componente</w:t>
      </w:r>
      <w:r w:rsidR="00E17955" w:rsidRPr="00D47DD3">
        <w:rPr>
          <w:rFonts w:ascii="Times New Roman" w:hAnsi="Times New Roman" w:cs="Times New Roman"/>
          <w:color w:val="000000" w:themeColor="text1"/>
          <w:lang w:val="es-CO"/>
        </w:rPr>
        <w:t>s</w:t>
      </w:r>
      <w:r w:rsidR="00C85D35" w:rsidRPr="00D47DD3">
        <w:rPr>
          <w:rFonts w:ascii="Times New Roman" w:hAnsi="Times New Roman" w:cs="Times New Roman"/>
          <w:color w:val="000000" w:themeColor="text1"/>
          <w:lang w:val="es-CO"/>
        </w:rPr>
        <w:t xml:space="preserve"> pedagógico</w:t>
      </w:r>
      <w:r w:rsidR="00E17955" w:rsidRPr="00D47DD3">
        <w:rPr>
          <w:rFonts w:ascii="Times New Roman" w:hAnsi="Times New Roman" w:cs="Times New Roman"/>
          <w:color w:val="000000" w:themeColor="text1"/>
          <w:lang w:val="es-CO"/>
        </w:rPr>
        <w:t>s</w:t>
      </w:r>
      <w:r w:rsidR="00C85D35" w:rsidRPr="00D47DD3">
        <w:rPr>
          <w:rFonts w:ascii="Times New Roman" w:hAnsi="Times New Roman" w:cs="Times New Roman"/>
          <w:color w:val="000000" w:themeColor="text1"/>
          <w:lang w:val="es-CO"/>
        </w:rPr>
        <w:t xml:space="preserve"> establecido</w:t>
      </w:r>
      <w:r w:rsidR="00E17955" w:rsidRPr="00D47DD3">
        <w:rPr>
          <w:rFonts w:ascii="Times New Roman" w:hAnsi="Times New Roman" w:cs="Times New Roman"/>
          <w:color w:val="000000" w:themeColor="text1"/>
          <w:lang w:val="es-CO"/>
        </w:rPr>
        <w:t>s</w:t>
      </w:r>
      <w:r w:rsidR="00C85D35" w:rsidRPr="00D47DD3">
        <w:rPr>
          <w:rFonts w:ascii="Times New Roman" w:hAnsi="Times New Roman" w:cs="Times New Roman"/>
          <w:color w:val="000000" w:themeColor="text1"/>
          <w:lang w:val="es-CO"/>
        </w:rPr>
        <w:t xml:space="preserve"> en el </w:t>
      </w:r>
      <w:r w:rsidR="00E17955" w:rsidRPr="00D47DD3">
        <w:rPr>
          <w:rFonts w:ascii="Times New Roman" w:hAnsi="Times New Roman" w:cs="Times New Roman"/>
          <w:color w:val="000000" w:themeColor="text1"/>
          <w:lang w:val="es-CO"/>
        </w:rPr>
        <w:t>Proyecto Educativo Institucional (</w:t>
      </w:r>
      <w:r w:rsidR="00C85D35" w:rsidRPr="00D47DD3">
        <w:rPr>
          <w:rFonts w:ascii="Times New Roman" w:hAnsi="Times New Roman" w:cs="Times New Roman"/>
          <w:color w:val="000000" w:themeColor="text1"/>
          <w:lang w:val="es-CO"/>
        </w:rPr>
        <w:t>PEI</w:t>
      </w:r>
      <w:r w:rsidR="00E17955" w:rsidRPr="00D47DD3">
        <w:rPr>
          <w:rFonts w:ascii="Times New Roman" w:hAnsi="Times New Roman" w:cs="Times New Roman"/>
          <w:color w:val="000000" w:themeColor="text1"/>
          <w:lang w:val="es-CO"/>
        </w:rPr>
        <w:t>)</w:t>
      </w:r>
      <w:r w:rsidR="00C85D35" w:rsidRPr="00D47DD3">
        <w:rPr>
          <w:rFonts w:ascii="Times New Roman" w:hAnsi="Times New Roman" w:cs="Times New Roman"/>
          <w:color w:val="000000" w:themeColor="text1"/>
          <w:lang w:val="es-CO"/>
        </w:rPr>
        <w:t xml:space="preserve">, </w:t>
      </w:r>
      <w:r w:rsidR="00E17955" w:rsidRPr="00D47DD3">
        <w:rPr>
          <w:rFonts w:ascii="Times New Roman" w:hAnsi="Times New Roman" w:cs="Times New Roman"/>
          <w:color w:val="000000" w:themeColor="text1"/>
          <w:lang w:val="es-CO"/>
        </w:rPr>
        <w:t>la utilización de la radio escolar institucional como herramienta y estrategia pedagógica encaminada a el fortalecimiento del proyecto educativo institucional de Educación Sexual y Salud R</w:t>
      </w:r>
      <w:r w:rsidR="003E7F49" w:rsidRPr="00D47DD3">
        <w:rPr>
          <w:rFonts w:ascii="Times New Roman" w:hAnsi="Times New Roman" w:cs="Times New Roman"/>
          <w:color w:val="000000" w:themeColor="text1"/>
          <w:lang w:val="es-CO"/>
        </w:rPr>
        <w:t>eproductiva. No sólo, como canal de difusión del proyecto, sino como un espacio académico y formativo de socialización e integración de todos los actores de la comunidad educativa (Correa y López, 2011).</w:t>
      </w:r>
    </w:p>
    <w:p w14:paraId="6D94F3BB" w14:textId="77777777" w:rsidR="00E17955" w:rsidRPr="00D47DD3" w:rsidRDefault="00E17955" w:rsidP="005A697A">
      <w:pPr>
        <w:pStyle w:val="Default"/>
        <w:spacing w:line="360" w:lineRule="auto"/>
        <w:jc w:val="both"/>
        <w:rPr>
          <w:rFonts w:ascii="Times New Roman" w:hAnsi="Times New Roman" w:cs="Times New Roman"/>
          <w:color w:val="000000" w:themeColor="text1"/>
          <w:lang w:val="es-CO"/>
        </w:rPr>
      </w:pPr>
    </w:p>
    <w:p w14:paraId="06574F16" w14:textId="2C9AC7F7" w:rsidR="00B57863" w:rsidRPr="00D47DD3" w:rsidRDefault="00FF588F" w:rsidP="005A697A">
      <w:pPr>
        <w:pStyle w:val="Default"/>
        <w:spacing w:line="360" w:lineRule="auto"/>
        <w:jc w:val="both"/>
        <w:rPr>
          <w:rFonts w:ascii="Times New Roman" w:hAnsi="Times New Roman" w:cs="Times New Roman"/>
          <w:color w:val="000000" w:themeColor="text1"/>
          <w:lang w:val="es-CO"/>
        </w:rPr>
      </w:pPr>
      <w:r>
        <w:rPr>
          <w:rFonts w:ascii="Times New Roman" w:hAnsi="Times New Roman" w:cs="Times New Roman"/>
          <w:color w:val="000000" w:themeColor="text1"/>
          <w:lang w:val="es-CO"/>
        </w:rPr>
        <w:t xml:space="preserve">      </w:t>
      </w:r>
      <w:r w:rsidR="003E7F49" w:rsidRPr="00D47DD3">
        <w:rPr>
          <w:rFonts w:ascii="Times New Roman" w:hAnsi="Times New Roman" w:cs="Times New Roman"/>
          <w:color w:val="000000" w:themeColor="text1"/>
          <w:lang w:val="es-CO"/>
        </w:rPr>
        <w:t>En este sentido, para Correa y López (2011), la radio escolar contribuye en gran medida a la formación</w:t>
      </w:r>
      <w:r w:rsidR="00C85D35" w:rsidRPr="00D47DD3">
        <w:rPr>
          <w:rFonts w:ascii="Times New Roman" w:hAnsi="Times New Roman" w:cs="Times New Roman"/>
          <w:color w:val="000000" w:themeColor="text1"/>
          <w:lang w:val="es-CO"/>
        </w:rPr>
        <w:t xml:space="preserve"> </w:t>
      </w:r>
      <w:r w:rsidR="003E7F49" w:rsidRPr="00D47DD3">
        <w:rPr>
          <w:rFonts w:ascii="Times New Roman" w:hAnsi="Times New Roman" w:cs="Times New Roman"/>
          <w:color w:val="000000" w:themeColor="text1"/>
          <w:lang w:val="es-CO"/>
        </w:rPr>
        <w:t>de los estudiantes como pensadores</w:t>
      </w:r>
      <w:r w:rsidR="00C85D35" w:rsidRPr="00D47DD3">
        <w:rPr>
          <w:rFonts w:ascii="Times New Roman" w:hAnsi="Times New Roman" w:cs="Times New Roman"/>
          <w:color w:val="000000" w:themeColor="text1"/>
          <w:lang w:val="es-CO"/>
        </w:rPr>
        <w:t xml:space="preserve"> activos y</w:t>
      </w:r>
      <w:r w:rsidR="00C2327B" w:rsidRPr="00D47DD3">
        <w:rPr>
          <w:rFonts w:ascii="Times New Roman" w:hAnsi="Times New Roman" w:cs="Times New Roman"/>
          <w:color w:val="000000" w:themeColor="text1"/>
          <w:lang w:val="es-CO"/>
        </w:rPr>
        <w:t xml:space="preserve"> </w:t>
      </w:r>
      <w:r w:rsidR="00C85D35" w:rsidRPr="00D47DD3">
        <w:rPr>
          <w:rFonts w:ascii="Times New Roman" w:hAnsi="Times New Roman" w:cs="Times New Roman"/>
          <w:color w:val="000000" w:themeColor="text1"/>
          <w:lang w:val="es-CO"/>
        </w:rPr>
        <w:t xml:space="preserve">críticos </w:t>
      </w:r>
      <w:r w:rsidR="003E7F49" w:rsidRPr="00D47DD3">
        <w:rPr>
          <w:rFonts w:ascii="Times New Roman" w:hAnsi="Times New Roman" w:cs="Times New Roman"/>
          <w:color w:val="000000" w:themeColor="text1"/>
          <w:lang w:val="es-CO"/>
        </w:rPr>
        <w:t xml:space="preserve">de los contenidos transmitidos </w:t>
      </w:r>
      <w:r w:rsidR="00C85D35" w:rsidRPr="00D47DD3">
        <w:rPr>
          <w:rFonts w:ascii="Times New Roman" w:hAnsi="Times New Roman" w:cs="Times New Roman"/>
          <w:color w:val="000000" w:themeColor="text1"/>
          <w:lang w:val="es-CO"/>
        </w:rPr>
        <w:t xml:space="preserve">en los medios, permitiendo con esto </w:t>
      </w:r>
      <w:r w:rsidR="003E7F49" w:rsidRPr="00D47DD3">
        <w:rPr>
          <w:rFonts w:ascii="Times New Roman" w:hAnsi="Times New Roman" w:cs="Times New Roman"/>
          <w:color w:val="000000" w:themeColor="text1"/>
          <w:lang w:val="es-CO"/>
        </w:rPr>
        <w:t>el tránsito de</w:t>
      </w:r>
      <w:r w:rsidR="00C2327B" w:rsidRPr="00D47DD3">
        <w:rPr>
          <w:rFonts w:ascii="Times New Roman" w:hAnsi="Times New Roman" w:cs="Times New Roman"/>
          <w:color w:val="000000" w:themeColor="text1"/>
          <w:lang w:val="es-CO"/>
        </w:rPr>
        <w:t xml:space="preserve"> </w:t>
      </w:r>
      <w:r w:rsidR="00C85D35" w:rsidRPr="00D47DD3">
        <w:rPr>
          <w:rFonts w:ascii="Times New Roman" w:hAnsi="Times New Roman" w:cs="Times New Roman"/>
          <w:color w:val="000000" w:themeColor="text1"/>
          <w:lang w:val="es-CO"/>
        </w:rPr>
        <w:t xml:space="preserve">consumidores </w:t>
      </w:r>
      <w:r w:rsidR="003E7F49" w:rsidRPr="00D47DD3">
        <w:rPr>
          <w:rFonts w:ascii="Times New Roman" w:hAnsi="Times New Roman" w:cs="Times New Roman"/>
          <w:color w:val="000000" w:themeColor="text1"/>
          <w:lang w:val="es-CO"/>
        </w:rPr>
        <w:t>acríticos</w:t>
      </w:r>
      <w:r w:rsidR="00C85D35" w:rsidRPr="00D47DD3">
        <w:rPr>
          <w:rFonts w:ascii="Times New Roman" w:hAnsi="Times New Roman" w:cs="Times New Roman"/>
          <w:color w:val="000000" w:themeColor="text1"/>
          <w:lang w:val="es-CO"/>
        </w:rPr>
        <w:t xml:space="preserve"> a </w:t>
      </w:r>
      <w:r w:rsidR="003E7F49" w:rsidRPr="00D47DD3">
        <w:rPr>
          <w:rFonts w:ascii="Times New Roman" w:hAnsi="Times New Roman" w:cs="Times New Roman"/>
          <w:color w:val="000000" w:themeColor="text1"/>
          <w:lang w:val="es-CO"/>
        </w:rPr>
        <w:t>protagonistas de su</w:t>
      </w:r>
      <w:r w:rsidR="00C85D35" w:rsidRPr="00D47DD3">
        <w:rPr>
          <w:rFonts w:ascii="Times New Roman" w:hAnsi="Times New Roman" w:cs="Times New Roman"/>
          <w:color w:val="000000" w:themeColor="text1"/>
          <w:lang w:val="es-CO"/>
        </w:rPr>
        <w:t xml:space="preserve"> historia. Al tiempo </w:t>
      </w:r>
      <w:r w:rsidR="003E7F49" w:rsidRPr="00D47DD3">
        <w:rPr>
          <w:rFonts w:ascii="Times New Roman" w:hAnsi="Times New Roman" w:cs="Times New Roman"/>
          <w:color w:val="000000" w:themeColor="text1"/>
          <w:lang w:val="es-CO"/>
        </w:rPr>
        <w:t>que se constituye en</w:t>
      </w:r>
      <w:r w:rsidR="00C2327B" w:rsidRPr="00D47DD3">
        <w:rPr>
          <w:rFonts w:ascii="Times New Roman" w:hAnsi="Times New Roman" w:cs="Times New Roman"/>
          <w:color w:val="000000" w:themeColor="text1"/>
          <w:lang w:val="es-CO"/>
        </w:rPr>
        <w:t xml:space="preserve"> </w:t>
      </w:r>
      <w:r w:rsidR="00C85D35" w:rsidRPr="00D47DD3">
        <w:rPr>
          <w:rFonts w:ascii="Times New Roman" w:hAnsi="Times New Roman" w:cs="Times New Roman"/>
          <w:color w:val="000000" w:themeColor="text1"/>
          <w:lang w:val="es-CO"/>
        </w:rPr>
        <w:t xml:space="preserve">un </w:t>
      </w:r>
      <w:r w:rsidR="00B57863" w:rsidRPr="00D47DD3">
        <w:rPr>
          <w:rFonts w:ascii="Times New Roman" w:hAnsi="Times New Roman" w:cs="Times New Roman"/>
          <w:color w:val="000000" w:themeColor="text1"/>
          <w:lang w:val="es-CO"/>
        </w:rPr>
        <w:t xml:space="preserve">escenario de participación, democracia, pluralismo e interdisciplinariedad </w:t>
      </w:r>
      <w:r w:rsidR="00C85D35" w:rsidRPr="00D47DD3">
        <w:rPr>
          <w:rFonts w:ascii="Times New Roman" w:hAnsi="Times New Roman" w:cs="Times New Roman"/>
          <w:color w:val="000000" w:themeColor="text1"/>
          <w:lang w:val="es-CO"/>
        </w:rPr>
        <w:t xml:space="preserve">donde </w:t>
      </w:r>
      <w:r w:rsidR="003E7F49" w:rsidRPr="00D47DD3">
        <w:rPr>
          <w:rFonts w:ascii="Times New Roman" w:hAnsi="Times New Roman" w:cs="Times New Roman"/>
          <w:color w:val="000000" w:themeColor="text1"/>
          <w:lang w:val="es-CO"/>
        </w:rPr>
        <w:t xml:space="preserve">convergen la </w:t>
      </w:r>
      <w:r w:rsidR="00B57863" w:rsidRPr="00D47DD3">
        <w:rPr>
          <w:rFonts w:ascii="Times New Roman" w:hAnsi="Times New Roman" w:cs="Times New Roman"/>
          <w:color w:val="000000" w:themeColor="text1"/>
          <w:lang w:val="es-CO"/>
        </w:rPr>
        <w:t xml:space="preserve">pasión, información, </w:t>
      </w:r>
      <w:r w:rsidR="003E7F49" w:rsidRPr="00D47DD3">
        <w:rPr>
          <w:rFonts w:ascii="Times New Roman" w:hAnsi="Times New Roman" w:cs="Times New Roman"/>
          <w:color w:val="000000" w:themeColor="text1"/>
          <w:lang w:val="es-CO"/>
        </w:rPr>
        <w:t xml:space="preserve">conocimientos, </w:t>
      </w:r>
      <w:r w:rsidR="00B57863" w:rsidRPr="00D47DD3">
        <w:rPr>
          <w:rFonts w:ascii="Times New Roman" w:hAnsi="Times New Roman" w:cs="Times New Roman"/>
          <w:color w:val="000000" w:themeColor="text1"/>
          <w:lang w:val="es-CO"/>
        </w:rPr>
        <w:t>habilidades y destrezas.</w:t>
      </w:r>
    </w:p>
    <w:p w14:paraId="5E81C619" w14:textId="77777777" w:rsidR="00B57863" w:rsidRPr="00D47DD3" w:rsidRDefault="00B57863" w:rsidP="005A697A">
      <w:pPr>
        <w:pStyle w:val="Default"/>
        <w:spacing w:line="360" w:lineRule="auto"/>
        <w:jc w:val="both"/>
        <w:rPr>
          <w:rFonts w:ascii="Times New Roman" w:hAnsi="Times New Roman" w:cs="Times New Roman"/>
          <w:color w:val="FF0000"/>
          <w:lang w:val="es-CO"/>
        </w:rPr>
      </w:pPr>
    </w:p>
    <w:p w14:paraId="33999562" w14:textId="4D147314" w:rsidR="00C85D35" w:rsidRPr="00D47DD3" w:rsidRDefault="00FF588F"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000000" w:themeColor="text1"/>
          <w:lang w:val="es-CO"/>
        </w:rPr>
        <w:t xml:space="preserve">       </w:t>
      </w:r>
      <w:r w:rsidR="00B57863" w:rsidRPr="00D47DD3">
        <w:rPr>
          <w:rFonts w:ascii="Times New Roman" w:hAnsi="Times New Roman" w:cs="Times New Roman"/>
          <w:color w:val="000000" w:themeColor="text1"/>
          <w:lang w:val="es-CO"/>
        </w:rPr>
        <w:t>Se trata, entonces, de utilizar la</w:t>
      </w:r>
      <w:r w:rsidR="00C85D35" w:rsidRPr="00D47DD3">
        <w:rPr>
          <w:rFonts w:ascii="Times New Roman" w:hAnsi="Times New Roman" w:cs="Times New Roman"/>
          <w:color w:val="000000" w:themeColor="text1"/>
          <w:lang w:val="es-CO"/>
        </w:rPr>
        <w:t xml:space="preserve"> radio en la escuela como recurso pedagógico</w:t>
      </w:r>
      <w:r w:rsidR="00B57863" w:rsidRPr="00D47DD3">
        <w:rPr>
          <w:rFonts w:ascii="Times New Roman" w:hAnsi="Times New Roman" w:cs="Times New Roman"/>
          <w:color w:val="000000" w:themeColor="text1"/>
          <w:lang w:val="es-CO"/>
        </w:rPr>
        <w:t xml:space="preserve">, como medio de expresión, </w:t>
      </w:r>
      <w:r w:rsidR="00C85D35" w:rsidRPr="00D47DD3">
        <w:rPr>
          <w:rFonts w:ascii="Times New Roman" w:hAnsi="Times New Roman" w:cs="Times New Roman"/>
          <w:color w:val="000000" w:themeColor="text1"/>
          <w:lang w:val="es-CO"/>
        </w:rPr>
        <w:t xml:space="preserve">como </w:t>
      </w:r>
      <w:r w:rsidR="00B57863" w:rsidRPr="00D47DD3">
        <w:rPr>
          <w:rFonts w:ascii="Times New Roman" w:hAnsi="Times New Roman" w:cs="Times New Roman"/>
          <w:color w:val="000000" w:themeColor="text1"/>
          <w:lang w:val="es-CO"/>
        </w:rPr>
        <w:t>generador de análisis crítico. En palabras de Oliva “</w:t>
      </w:r>
      <w:r w:rsidR="00B57863" w:rsidRPr="00D47DD3">
        <w:rPr>
          <w:rFonts w:ascii="Times New Roman" w:hAnsi="Times New Roman" w:cs="Times New Roman"/>
          <w:color w:val="auto"/>
          <w:lang w:val="es-CO"/>
        </w:rPr>
        <w:t xml:space="preserve">enseñar a comprender, analizar y usar los medios de comunicación (…) de transformar la comunicación audiovisual en materia de </w:t>
      </w:r>
      <w:r w:rsidR="00101F5A" w:rsidRPr="00D47DD3">
        <w:rPr>
          <w:rFonts w:ascii="Times New Roman" w:hAnsi="Times New Roman" w:cs="Times New Roman"/>
          <w:color w:val="auto"/>
          <w:lang w:val="es-CO"/>
        </w:rPr>
        <w:t>estudio”</w:t>
      </w:r>
      <w:r w:rsidR="00101F5A">
        <w:rPr>
          <w:rFonts w:ascii="Times New Roman" w:hAnsi="Times New Roman" w:cs="Times New Roman"/>
          <w:color w:val="auto"/>
          <w:lang w:val="es-CO"/>
        </w:rPr>
        <w:t xml:space="preserve"> (</w:t>
      </w:r>
      <w:r w:rsidRPr="00D47DD3">
        <w:rPr>
          <w:rFonts w:ascii="Times New Roman" w:hAnsi="Times New Roman" w:cs="Times New Roman"/>
          <w:color w:val="000000" w:themeColor="text1"/>
          <w:lang w:val="es-CO"/>
        </w:rPr>
        <w:t>2006:30</w:t>
      </w:r>
      <w:r>
        <w:rPr>
          <w:rFonts w:ascii="Times New Roman" w:hAnsi="Times New Roman" w:cs="Times New Roman"/>
          <w:color w:val="000000" w:themeColor="text1"/>
          <w:lang w:val="es-CO"/>
        </w:rPr>
        <w:t>)</w:t>
      </w:r>
      <w:r w:rsidR="0068195D" w:rsidRPr="00D47DD3">
        <w:rPr>
          <w:rFonts w:ascii="Times New Roman" w:hAnsi="Times New Roman" w:cs="Times New Roman"/>
          <w:color w:val="auto"/>
          <w:lang w:val="es-CO"/>
        </w:rPr>
        <w:t xml:space="preserve">. </w:t>
      </w:r>
      <w:r w:rsidR="00B57863" w:rsidRPr="00D47DD3">
        <w:rPr>
          <w:rFonts w:ascii="Times New Roman" w:hAnsi="Times New Roman" w:cs="Times New Roman"/>
          <w:color w:val="auto"/>
          <w:lang w:val="es-CO"/>
        </w:rPr>
        <w:t>En definitiva, educar con y a través de los medios</w:t>
      </w:r>
      <w:r w:rsidR="00460CC5" w:rsidRPr="00D47DD3">
        <w:rPr>
          <w:rFonts w:ascii="Times New Roman" w:hAnsi="Times New Roman" w:cs="Times New Roman"/>
          <w:color w:val="auto"/>
          <w:lang w:val="es-CO"/>
        </w:rPr>
        <w:t xml:space="preserve"> (</w:t>
      </w:r>
      <w:r w:rsidR="00460CC5" w:rsidRPr="00D47DD3">
        <w:rPr>
          <w:rFonts w:ascii="Times New Roman" w:hAnsi="Times New Roman" w:cs="Times New Roman"/>
          <w:color w:val="000000" w:themeColor="text1"/>
          <w:lang w:val="es-CO"/>
        </w:rPr>
        <w:t>Perona y Barbeito, 2007)</w:t>
      </w:r>
      <w:r w:rsidR="00B57863" w:rsidRPr="00D47DD3">
        <w:rPr>
          <w:rFonts w:ascii="Times New Roman" w:hAnsi="Times New Roman" w:cs="Times New Roman"/>
          <w:color w:val="auto"/>
          <w:lang w:val="es-CO"/>
        </w:rPr>
        <w:t>.</w:t>
      </w:r>
    </w:p>
    <w:p w14:paraId="3F4EF647" w14:textId="41E61797" w:rsidR="00D47DD3" w:rsidRPr="00D47DD3" w:rsidRDefault="00D47DD3" w:rsidP="005A697A">
      <w:pPr>
        <w:pStyle w:val="Default"/>
        <w:spacing w:line="360" w:lineRule="auto"/>
        <w:jc w:val="both"/>
        <w:rPr>
          <w:rFonts w:ascii="Times New Roman" w:hAnsi="Times New Roman" w:cs="Times New Roman"/>
          <w:b/>
          <w:lang w:val="es-CO"/>
        </w:rPr>
      </w:pPr>
    </w:p>
    <w:p w14:paraId="0E5BC62A" w14:textId="77777777" w:rsidR="00101F5A" w:rsidRDefault="00101F5A"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      </w:t>
      </w:r>
      <w:r w:rsidR="00140D49">
        <w:rPr>
          <w:rFonts w:ascii="Times New Roman" w:hAnsi="Times New Roman" w:cs="Times New Roman"/>
          <w:lang w:val="es-CO"/>
        </w:rPr>
        <w:t xml:space="preserve">El objetivo general de esta propuesta busca describir </w:t>
      </w:r>
      <w:r w:rsidR="00140D49" w:rsidRPr="00D47DD3">
        <w:rPr>
          <w:rFonts w:ascii="Times New Roman" w:hAnsi="Times New Roman" w:cs="Times New Roman"/>
          <w:lang w:val="es-CO"/>
        </w:rPr>
        <w:t>las</w:t>
      </w:r>
      <w:r w:rsidR="00375430" w:rsidRPr="00D47DD3">
        <w:rPr>
          <w:rFonts w:ascii="Times New Roman" w:hAnsi="Times New Roman" w:cs="Times New Roman"/>
          <w:lang w:val="es-CO"/>
        </w:rPr>
        <w:t xml:space="preserve"> creencias, conocimientos y prácticas frente a </w:t>
      </w:r>
      <w:r w:rsidR="00D420B0">
        <w:rPr>
          <w:rFonts w:ascii="Times New Roman" w:hAnsi="Times New Roman" w:cs="Times New Roman"/>
          <w:lang w:val="es-CO"/>
        </w:rPr>
        <w:t xml:space="preserve">las relaciones sexuales y la salud reproductiva </w:t>
      </w:r>
      <w:r w:rsidR="000F23B2" w:rsidRPr="00D47DD3">
        <w:rPr>
          <w:rFonts w:ascii="Times New Roman" w:hAnsi="Times New Roman" w:cs="Times New Roman"/>
          <w:lang w:val="es-CO"/>
        </w:rPr>
        <w:t>en estudiantes de noveno</w:t>
      </w:r>
      <w:r w:rsidR="00375430" w:rsidRPr="00D47DD3">
        <w:rPr>
          <w:rFonts w:ascii="Times New Roman" w:hAnsi="Times New Roman" w:cs="Times New Roman"/>
          <w:lang w:val="es-CO"/>
        </w:rPr>
        <w:t xml:space="preserve"> a undécimo de secundaria</w:t>
      </w:r>
      <w:r w:rsidR="00BF54D5" w:rsidRPr="00D47DD3">
        <w:rPr>
          <w:rFonts w:ascii="Times New Roman" w:hAnsi="Times New Roman" w:cs="Times New Roman"/>
          <w:lang w:val="es-CO"/>
        </w:rPr>
        <w:t xml:space="preserve"> utilizando la radio escolar como herramienta pedagógica de análisis y </w:t>
      </w:r>
      <w:r w:rsidR="00675932" w:rsidRPr="00D47DD3">
        <w:rPr>
          <w:rFonts w:ascii="Times New Roman" w:hAnsi="Times New Roman" w:cs="Times New Roman"/>
          <w:lang w:val="es-CO"/>
        </w:rPr>
        <w:t>reflexión</w:t>
      </w:r>
      <w:r w:rsidR="00BF54D5" w:rsidRPr="00D47DD3">
        <w:rPr>
          <w:rFonts w:ascii="Times New Roman" w:hAnsi="Times New Roman" w:cs="Times New Roman"/>
          <w:lang w:val="es-CO"/>
        </w:rPr>
        <w:t>.</w:t>
      </w:r>
      <w:r w:rsidR="00140D49">
        <w:rPr>
          <w:rFonts w:ascii="Times New Roman" w:hAnsi="Times New Roman" w:cs="Times New Roman"/>
          <w:lang w:val="es-CO"/>
        </w:rPr>
        <w:t xml:space="preserve"> </w:t>
      </w:r>
    </w:p>
    <w:p w14:paraId="08B06C65" w14:textId="77777777" w:rsidR="00101F5A" w:rsidRDefault="00101F5A" w:rsidP="005A697A">
      <w:pPr>
        <w:pStyle w:val="Default"/>
        <w:spacing w:line="360" w:lineRule="auto"/>
        <w:jc w:val="both"/>
        <w:rPr>
          <w:rFonts w:ascii="Times New Roman" w:hAnsi="Times New Roman" w:cs="Times New Roman"/>
          <w:lang w:val="es-CO"/>
        </w:rPr>
      </w:pPr>
    </w:p>
    <w:p w14:paraId="0698DF43" w14:textId="7EF14351" w:rsidR="00D47DD3" w:rsidRPr="00140D49" w:rsidRDefault="00140D49" w:rsidP="005A697A">
      <w:pPr>
        <w:pStyle w:val="Default"/>
        <w:spacing w:line="360" w:lineRule="auto"/>
        <w:jc w:val="both"/>
        <w:rPr>
          <w:rFonts w:ascii="Times New Roman" w:hAnsi="Times New Roman" w:cs="Times New Roman"/>
          <w:lang w:val="es-CO"/>
        </w:rPr>
      </w:pPr>
      <w:r>
        <w:rPr>
          <w:rFonts w:ascii="Times New Roman" w:hAnsi="Times New Roman" w:cs="Times New Roman"/>
          <w:lang w:val="es-CO"/>
        </w:rPr>
        <w:t xml:space="preserve">Así mismo, de este objetivo se desprenden varios objetivos </w:t>
      </w:r>
      <w:r w:rsidR="006D605F">
        <w:rPr>
          <w:rFonts w:ascii="Times New Roman" w:hAnsi="Times New Roman" w:cs="Times New Roman"/>
          <w:lang w:val="es-CO"/>
        </w:rPr>
        <w:t>específicos:</w:t>
      </w:r>
    </w:p>
    <w:p w14:paraId="26249731" w14:textId="5D80FC29"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 xml:space="preserve">Identificar las creencias, conocimientos y prácticas de </w:t>
      </w:r>
      <w:r w:rsidR="00D420B0">
        <w:rPr>
          <w:rFonts w:ascii="Times New Roman" w:hAnsi="Times New Roman" w:cs="Times New Roman"/>
          <w:lang w:val="es-CO"/>
        </w:rPr>
        <w:t>los adolescentes con respecto a las relaciones sexuales y a la salud reproductiva</w:t>
      </w:r>
      <w:r w:rsidRPr="00D47DD3">
        <w:rPr>
          <w:rFonts w:ascii="Times New Roman" w:hAnsi="Times New Roman" w:cs="Times New Roman"/>
          <w:lang w:val="es-CO"/>
        </w:rPr>
        <w:t>.</w:t>
      </w:r>
    </w:p>
    <w:p w14:paraId="64C8E899" w14:textId="74EAFEBE"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Identificar los riesgos a lo que</w:t>
      </w:r>
      <w:r w:rsidR="00D420B0">
        <w:rPr>
          <w:rFonts w:ascii="Times New Roman" w:hAnsi="Times New Roman" w:cs="Times New Roman"/>
          <w:lang w:val="es-CO"/>
        </w:rPr>
        <w:t xml:space="preserve"> se exponen los adolescentes por falta de una educación sexual eficaz.</w:t>
      </w:r>
    </w:p>
    <w:p w14:paraId="0A901F76" w14:textId="1ABE2946"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 xml:space="preserve">Establecer la idoneidad de los canales de comunicación y de búsqueda que utilizan los estudiantes para informarse con respecto </w:t>
      </w:r>
      <w:r w:rsidR="00D420B0">
        <w:rPr>
          <w:rFonts w:ascii="Times New Roman" w:hAnsi="Times New Roman" w:cs="Times New Roman"/>
          <w:lang w:val="es-CO"/>
        </w:rPr>
        <w:t>a las temáticas de educación sexual.</w:t>
      </w:r>
    </w:p>
    <w:p w14:paraId="5613983B" w14:textId="77777777"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Formar agentes juveniles en educación sexual y salud reproductiva.</w:t>
      </w:r>
    </w:p>
    <w:p w14:paraId="48C3E946" w14:textId="77777777"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Sensibilizar a la comunidad estudiantil respecto de las consecuencias de llevar una sexualidad irresponsable.</w:t>
      </w:r>
    </w:p>
    <w:p w14:paraId="1ED8F41B" w14:textId="77777777"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Desarrollar habilidades de comunicación y manejo de conflictos entre los jóvenes.</w:t>
      </w:r>
    </w:p>
    <w:p w14:paraId="041962D7" w14:textId="77777777" w:rsidR="00375430" w:rsidRPr="00D47DD3" w:rsidRDefault="00375430"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Habilitar espacios para el debate, la discusión y asesoría respecto al tema de sexualidad.</w:t>
      </w:r>
    </w:p>
    <w:p w14:paraId="5CF179F7" w14:textId="77777777" w:rsidR="00BF54D5" w:rsidRPr="00D47DD3" w:rsidRDefault="00BF54D5"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Trabajar de forma colaborativa para aprender a relacionarse e interactuar.</w:t>
      </w:r>
    </w:p>
    <w:p w14:paraId="36E0EAD9" w14:textId="6C4736E4" w:rsidR="00BF54D5" w:rsidRDefault="00BF54D5" w:rsidP="005A697A">
      <w:pPr>
        <w:pStyle w:val="Default"/>
        <w:numPr>
          <w:ilvl w:val="0"/>
          <w:numId w:val="2"/>
        </w:numPr>
        <w:spacing w:line="360" w:lineRule="auto"/>
        <w:jc w:val="both"/>
        <w:rPr>
          <w:rFonts w:ascii="Times New Roman" w:hAnsi="Times New Roman" w:cs="Times New Roman"/>
          <w:lang w:val="es-CO"/>
        </w:rPr>
      </w:pPr>
      <w:r w:rsidRPr="00D47DD3">
        <w:rPr>
          <w:rFonts w:ascii="Times New Roman" w:hAnsi="Times New Roman" w:cs="Times New Roman"/>
          <w:lang w:val="es-CO"/>
        </w:rPr>
        <w:t>Emplear creativamente el lenguaje radial con proyección escolar y comunitaria.</w:t>
      </w:r>
    </w:p>
    <w:p w14:paraId="0311CA3C" w14:textId="7FCACD76" w:rsidR="00CD2678" w:rsidRDefault="00CD2678" w:rsidP="00CD2678">
      <w:pPr>
        <w:pStyle w:val="Default"/>
        <w:spacing w:line="360" w:lineRule="auto"/>
        <w:jc w:val="both"/>
        <w:rPr>
          <w:rFonts w:ascii="Times New Roman" w:hAnsi="Times New Roman" w:cs="Times New Roman"/>
          <w:lang w:val="es-CO"/>
        </w:rPr>
      </w:pPr>
    </w:p>
    <w:p w14:paraId="22392E97" w14:textId="07CFFB83" w:rsidR="00CD2678" w:rsidRDefault="00CD2678" w:rsidP="00CD2678">
      <w:pPr>
        <w:pStyle w:val="Default"/>
        <w:spacing w:line="360" w:lineRule="auto"/>
        <w:jc w:val="both"/>
        <w:rPr>
          <w:rFonts w:ascii="Times New Roman" w:hAnsi="Times New Roman" w:cs="Times New Roman"/>
          <w:lang w:val="es-CO"/>
        </w:rPr>
      </w:pPr>
    </w:p>
    <w:p w14:paraId="50F076CD" w14:textId="77777777" w:rsidR="00CD2678" w:rsidRPr="00D47DD3" w:rsidRDefault="00CD2678" w:rsidP="00CD2678">
      <w:pPr>
        <w:pStyle w:val="Default"/>
        <w:spacing w:line="360" w:lineRule="auto"/>
        <w:jc w:val="both"/>
        <w:rPr>
          <w:rFonts w:ascii="Times New Roman" w:hAnsi="Times New Roman" w:cs="Times New Roman"/>
          <w:lang w:val="es-CO"/>
        </w:rPr>
      </w:pPr>
    </w:p>
    <w:p w14:paraId="6DDBB014" w14:textId="73F9152E" w:rsidR="00C231B6" w:rsidRPr="00D47DD3" w:rsidRDefault="00C231B6" w:rsidP="005A697A">
      <w:pPr>
        <w:pStyle w:val="Default"/>
        <w:spacing w:line="360" w:lineRule="auto"/>
        <w:jc w:val="both"/>
        <w:rPr>
          <w:rFonts w:ascii="Times New Roman" w:hAnsi="Times New Roman" w:cs="Times New Roman"/>
          <w:b/>
          <w:u w:val="single"/>
          <w:lang w:val="es-CO"/>
        </w:rPr>
      </w:pPr>
    </w:p>
    <w:p w14:paraId="1FFEEA3A" w14:textId="404F796F" w:rsidR="00AE2213" w:rsidRPr="00B06A9A" w:rsidRDefault="00AE2213" w:rsidP="005A697A">
      <w:pPr>
        <w:pStyle w:val="Default"/>
        <w:spacing w:line="360" w:lineRule="auto"/>
        <w:jc w:val="both"/>
        <w:rPr>
          <w:rFonts w:ascii="Times New Roman" w:hAnsi="Times New Roman" w:cs="Times New Roman"/>
          <w:b/>
          <w:color w:val="auto"/>
          <w:lang w:val="es-CO"/>
        </w:rPr>
      </w:pPr>
      <w:r w:rsidRPr="00B06A9A">
        <w:rPr>
          <w:rFonts w:ascii="Times New Roman" w:hAnsi="Times New Roman" w:cs="Times New Roman"/>
          <w:b/>
          <w:color w:val="auto"/>
          <w:lang w:val="es-CO"/>
        </w:rPr>
        <w:t>Metodología</w:t>
      </w:r>
    </w:p>
    <w:p w14:paraId="43F261E1" w14:textId="77777777" w:rsidR="00140D49" w:rsidRPr="00B06A9A" w:rsidRDefault="00140D49" w:rsidP="005A697A">
      <w:pPr>
        <w:pStyle w:val="Default"/>
        <w:spacing w:line="360" w:lineRule="auto"/>
        <w:jc w:val="both"/>
        <w:rPr>
          <w:rFonts w:ascii="Times New Roman" w:hAnsi="Times New Roman" w:cs="Times New Roman"/>
          <w:b/>
          <w:color w:val="auto"/>
          <w:lang w:val="es-CO"/>
        </w:rPr>
      </w:pPr>
    </w:p>
    <w:p w14:paraId="288E24A5" w14:textId="5B116300" w:rsidR="00C231B6"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C85D35" w:rsidRPr="00B06A9A">
        <w:rPr>
          <w:rFonts w:ascii="Times New Roman" w:hAnsi="Times New Roman" w:cs="Times New Roman"/>
          <w:color w:val="auto"/>
          <w:lang w:val="es-CO"/>
        </w:rPr>
        <w:t xml:space="preserve">La propuesta </w:t>
      </w:r>
      <w:r w:rsidR="00C231B6" w:rsidRPr="00B06A9A">
        <w:rPr>
          <w:rFonts w:ascii="Times New Roman" w:hAnsi="Times New Roman" w:cs="Times New Roman"/>
          <w:color w:val="auto"/>
          <w:lang w:val="es-CO"/>
        </w:rPr>
        <w:t xml:space="preserve">radial </w:t>
      </w:r>
      <w:r w:rsidR="00C231B6" w:rsidRPr="00B06A9A">
        <w:rPr>
          <w:rFonts w:ascii="Times New Roman" w:hAnsi="Times New Roman" w:cs="Times New Roman"/>
          <w:i/>
          <w:color w:val="auto"/>
          <w:lang w:val="es-CO"/>
        </w:rPr>
        <w:t xml:space="preserve">Sexualidad </w:t>
      </w:r>
      <w:r w:rsidR="00C62832" w:rsidRPr="00B06A9A">
        <w:rPr>
          <w:rFonts w:ascii="Times New Roman" w:hAnsi="Times New Roman" w:cs="Times New Roman"/>
          <w:i/>
          <w:color w:val="auto"/>
          <w:lang w:val="es-CO"/>
        </w:rPr>
        <w:t xml:space="preserve">crítica y responsable </w:t>
      </w:r>
      <w:r w:rsidR="00C85D35" w:rsidRPr="00B06A9A">
        <w:rPr>
          <w:rFonts w:ascii="Times New Roman" w:hAnsi="Times New Roman" w:cs="Times New Roman"/>
          <w:color w:val="auto"/>
          <w:lang w:val="es-CO"/>
        </w:rPr>
        <w:t xml:space="preserve">busca crear </w:t>
      </w:r>
      <w:r w:rsidR="00C231B6" w:rsidRPr="00B06A9A">
        <w:rPr>
          <w:rFonts w:ascii="Times New Roman" w:hAnsi="Times New Roman" w:cs="Times New Roman"/>
          <w:color w:val="auto"/>
          <w:lang w:val="es-CO"/>
        </w:rPr>
        <w:t>un espacio</w:t>
      </w:r>
      <w:r w:rsidR="00C85D35" w:rsidRPr="00B06A9A">
        <w:rPr>
          <w:rFonts w:ascii="Times New Roman" w:hAnsi="Times New Roman" w:cs="Times New Roman"/>
          <w:color w:val="auto"/>
          <w:lang w:val="es-CO"/>
        </w:rPr>
        <w:t xml:space="preserve"> de </w:t>
      </w:r>
      <w:r w:rsidR="00C231B6" w:rsidRPr="00B06A9A">
        <w:rPr>
          <w:rFonts w:ascii="Times New Roman" w:hAnsi="Times New Roman" w:cs="Times New Roman"/>
          <w:color w:val="auto"/>
          <w:lang w:val="es-CO"/>
        </w:rPr>
        <w:t xml:space="preserve">información, </w:t>
      </w:r>
      <w:r w:rsidR="00C85D35" w:rsidRPr="00B06A9A">
        <w:rPr>
          <w:rFonts w:ascii="Times New Roman" w:hAnsi="Times New Roman" w:cs="Times New Roman"/>
          <w:color w:val="auto"/>
          <w:lang w:val="es-CO"/>
        </w:rPr>
        <w:t>reflexión</w:t>
      </w:r>
      <w:r w:rsidR="00C231B6" w:rsidRPr="00B06A9A">
        <w:rPr>
          <w:rFonts w:ascii="Times New Roman" w:hAnsi="Times New Roman" w:cs="Times New Roman"/>
          <w:color w:val="auto"/>
          <w:lang w:val="es-CO"/>
        </w:rPr>
        <w:t xml:space="preserve"> y debate acerca de los mitos, creencias y prejuicios que tienen los jóvenes sobre la sexualidad, y contra</w:t>
      </w:r>
      <w:r w:rsidR="00822E77" w:rsidRPr="00B06A9A">
        <w:rPr>
          <w:rFonts w:ascii="Times New Roman" w:hAnsi="Times New Roman" w:cs="Times New Roman"/>
          <w:color w:val="auto"/>
          <w:lang w:val="es-CO"/>
        </w:rPr>
        <w:t>s</w:t>
      </w:r>
      <w:r w:rsidR="00C231B6" w:rsidRPr="00B06A9A">
        <w:rPr>
          <w:rFonts w:ascii="Times New Roman" w:hAnsi="Times New Roman" w:cs="Times New Roman"/>
          <w:color w:val="auto"/>
          <w:lang w:val="es-CO"/>
        </w:rPr>
        <w:t xml:space="preserve">tarla con la información y conocimiento científicos relativos al tema. Para </w:t>
      </w:r>
      <w:r w:rsidR="00822E77" w:rsidRPr="00B06A9A">
        <w:rPr>
          <w:rFonts w:ascii="Times New Roman" w:hAnsi="Times New Roman" w:cs="Times New Roman"/>
          <w:color w:val="auto"/>
          <w:lang w:val="es-CO"/>
        </w:rPr>
        <w:t>ello, ademá</w:t>
      </w:r>
      <w:r w:rsidR="00C231B6" w:rsidRPr="00B06A9A">
        <w:rPr>
          <w:rFonts w:ascii="Times New Roman" w:hAnsi="Times New Roman" w:cs="Times New Roman"/>
          <w:color w:val="auto"/>
          <w:lang w:val="es-CO"/>
        </w:rPr>
        <w:t xml:space="preserve">s de la literatura </w:t>
      </w:r>
      <w:r w:rsidR="00675932" w:rsidRPr="00B06A9A">
        <w:rPr>
          <w:rFonts w:ascii="Times New Roman" w:hAnsi="Times New Roman" w:cs="Times New Roman"/>
          <w:color w:val="auto"/>
          <w:lang w:val="es-CO"/>
        </w:rPr>
        <w:t>científica</w:t>
      </w:r>
      <w:r w:rsidR="00C231B6" w:rsidRPr="00B06A9A">
        <w:rPr>
          <w:rFonts w:ascii="Times New Roman" w:hAnsi="Times New Roman" w:cs="Times New Roman"/>
          <w:color w:val="auto"/>
          <w:lang w:val="es-CO"/>
        </w:rPr>
        <w:t xml:space="preserve"> disponible, se </w:t>
      </w:r>
      <w:r w:rsidR="00675932" w:rsidRPr="00B06A9A">
        <w:rPr>
          <w:rFonts w:ascii="Times New Roman" w:hAnsi="Times New Roman" w:cs="Times New Roman"/>
          <w:color w:val="auto"/>
          <w:lang w:val="es-CO"/>
        </w:rPr>
        <w:t>tendrá en</w:t>
      </w:r>
      <w:r w:rsidR="00C231B6" w:rsidRPr="00B06A9A">
        <w:rPr>
          <w:rFonts w:ascii="Times New Roman" w:hAnsi="Times New Roman" w:cs="Times New Roman"/>
          <w:color w:val="auto"/>
          <w:lang w:val="es-CO"/>
        </w:rPr>
        <w:t xml:space="preserve"> </w:t>
      </w:r>
      <w:r w:rsidR="00C85D35" w:rsidRPr="00B06A9A">
        <w:rPr>
          <w:rFonts w:ascii="Times New Roman" w:hAnsi="Times New Roman" w:cs="Times New Roman"/>
          <w:color w:val="auto"/>
          <w:lang w:val="es-CO"/>
        </w:rPr>
        <w:t xml:space="preserve">cuenta los lineamientos </w:t>
      </w:r>
      <w:r w:rsidR="00C231B6" w:rsidRPr="00B06A9A">
        <w:rPr>
          <w:rFonts w:ascii="Times New Roman" w:hAnsi="Times New Roman" w:cs="Times New Roman"/>
          <w:color w:val="auto"/>
          <w:lang w:val="es-CO"/>
        </w:rPr>
        <w:t xml:space="preserve">pedagógicos, didácticos y curriculares </w:t>
      </w:r>
      <w:r w:rsidR="00C85D35" w:rsidRPr="00B06A9A">
        <w:rPr>
          <w:rFonts w:ascii="Times New Roman" w:hAnsi="Times New Roman" w:cs="Times New Roman"/>
          <w:color w:val="auto"/>
          <w:lang w:val="es-CO"/>
        </w:rPr>
        <w:t xml:space="preserve">propuestos por el Programa </w:t>
      </w:r>
      <w:r w:rsidR="00C231B6" w:rsidRPr="00B06A9A">
        <w:rPr>
          <w:rFonts w:ascii="Times New Roman" w:hAnsi="Times New Roman" w:cs="Times New Roman"/>
          <w:color w:val="auto"/>
          <w:lang w:val="es-CO"/>
        </w:rPr>
        <w:t xml:space="preserve">de educación para la </w:t>
      </w:r>
      <w:r w:rsidR="00C85D35" w:rsidRPr="00B06A9A">
        <w:rPr>
          <w:rFonts w:ascii="Times New Roman" w:hAnsi="Times New Roman" w:cs="Times New Roman"/>
          <w:color w:val="auto"/>
          <w:lang w:val="es-CO"/>
        </w:rPr>
        <w:t>sexualidad y construcción de ciudadanía</w:t>
      </w:r>
      <w:r w:rsidR="00C231B6" w:rsidRPr="00B06A9A">
        <w:rPr>
          <w:rFonts w:ascii="Times New Roman" w:hAnsi="Times New Roman" w:cs="Times New Roman"/>
          <w:color w:val="auto"/>
          <w:lang w:val="es-CO"/>
        </w:rPr>
        <w:t xml:space="preserve"> (</w:t>
      </w:r>
      <w:r w:rsidR="00822E77" w:rsidRPr="00B06A9A">
        <w:rPr>
          <w:rFonts w:ascii="Times New Roman" w:hAnsi="Times New Roman" w:cs="Times New Roman"/>
          <w:color w:val="auto"/>
          <w:lang w:val="es-CO"/>
        </w:rPr>
        <w:t>MEN, 2009; Rubiano, 2009)</w:t>
      </w:r>
    </w:p>
    <w:p w14:paraId="2AC23194" w14:textId="3FC0BBE9" w:rsidR="00AB337A"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822E77" w:rsidRPr="00B06A9A">
        <w:rPr>
          <w:rFonts w:ascii="Times New Roman" w:hAnsi="Times New Roman" w:cs="Times New Roman"/>
          <w:color w:val="auto"/>
          <w:lang w:val="es-CO"/>
        </w:rPr>
        <w:t xml:space="preserve">En este orden de ideas, el proyecto </w:t>
      </w:r>
      <w:r w:rsidR="00AB337A" w:rsidRPr="00B06A9A">
        <w:rPr>
          <w:rFonts w:ascii="Times New Roman" w:hAnsi="Times New Roman" w:cs="Times New Roman"/>
          <w:color w:val="auto"/>
          <w:lang w:val="es-CO"/>
        </w:rPr>
        <w:t xml:space="preserve">se realizará en la Institución Educativa Soledad Acosta de Samper, una institución de carácter oficial ubicada en la ciudad de Cartagena de Indias. </w:t>
      </w:r>
      <w:r w:rsidR="00822E77" w:rsidRPr="00B06A9A">
        <w:rPr>
          <w:rFonts w:ascii="Times New Roman" w:hAnsi="Times New Roman" w:cs="Times New Roman"/>
          <w:color w:val="auto"/>
          <w:lang w:val="es-CO"/>
        </w:rPr>
        <w:t xml:space="preserve">El proyecto va </w:t>
      </w:r>
      <w:r w:rsidR="00675932" w:rsidRPr="00B06A9A">
        <w:rPr>
          <w:rFonts w:ascii="Times New Roman" w:hAnsi="Times New Roman" w:cs="Times New Roman"/>
          <w:color w:val="auto"/>
          <w:lang w:val="es-CO"/>
        </w:rPr>
        <w:t>dirigido</w:t>
      </w:r>
      <w:r w:rsidR="00822E77" w:rsidRPr="00B06A9A">
        <w:rPr>
          <w:rFonts w:ascii="Times New Roman" w:hAnsi="Times New Roman" w:cs="Times New Roman"/>
          <w:color w:val="auto"/>
          <w:lang w:val="es-CO"/>
        </w:rPr>
        <w:t xml:space="preserve"> a una población conformada por 630 estudiantes pertenecientes a los grados noveno a undécimo de educación básica </w:t>
      </w:r>
      <w:r w:rsidR="00675932" w:rsidRPr="00B06A9A">
        <w:rPr>
          <w:rFonts w:ascii="Times New Roman" w:hAnsi="Times New Roman" w:cs="Times New Roman"/>
          <w:color w:val="auto"/>
          <w:lang w:val="es-CO"/>
        </w:rPr>
        <w:t>secundaria</w:t>
      </w:r>
      <w:r w:rsidR="00822E77" w:rsidRPr="00B06A9A">
        <w:rPr>
          <w:rFonts w:ascii="Times New Roman" w:hAnsi="Times New Roman" w:cs="Times New Roman"/>
          <w:color w:val="auto"/>
          <w:lang w:val="es-CO"/>
        </w:rPr>
        <w:t xml:space="preserve">. Así mismo, el proyecto pretende la </w:t>
      </w:r>
      <w:r w:rsidR="00AD693F" w:rsidRPr="00B06A9A">
        <w:rPr>
          <w:rFonts w:ascii="Times New Roman" w:hAnsi="Times New Roman" w:cs="Times New Roman"/>
          <w:color w:val="auto"/>
          <w:lang w:val="es-CO"/>
        </w:rPr>
        <w:t>participación</w:t>
      </w:r>
      <w:r>
        <w:rPr>
          <w:rFonts w:ascii="Times New Roman" w:hAnsi="Times New Roman" w:cs="Times New Roman"/>
          <w:color w:val="auto"/>
          <w:lang w:val="es-CO"/>
        </w:rPr>
        <w:t xml:space="preserve"> de los </w:t>
      </w:r>
      <w:r w:rsidRPr="00B06A9A">
        <w:rPr>
          <w:rFonts w:ascii="Times New Roman" w:hAnsi="Times New Roman" w:cs="Times New Roman"/>
          <w:color w:val="auto"/>
          <w:lang w:val="es-CO"/>
        </w:rPr>
        <w:t>demás</w:t>
      </w:r>
      <w:r w:rsidR="00822E77" w:rsidRPr="00B06A9A">
        <w:rPr>
          <w:rFonts w:ascii="Times New Roman" w:hAnsi="Times New Roman" w:cs="Times New Roman"/>
          <w:color w:val="auto"/>
          <w:lang w:val="es-CO"/>
        </w:rPr>
        <w:t xml:space="preserve"> miembros de </w:t>
      </w:r>
      <w:ins w:id="1" w:author="Jesus Antonio Arroyave Cabrera" w:date="2019-10-29T16:40:00Z">
        <w:r w:rsidR="00970664" w:rsidRPr="00B06A9A">
          <w:rPr>
            <w:rFonts w:ascii="Times New Roman" w:hAnsi="Times New Roman" w:cs="Times New Roman"/>
            <w:color w:val="auto"/>
            <w:lang w:val="es-CO"/>
          </w:rPr>
          <w:t>l</w:t>
        </w:r>
      </w:ins>
      <w:r w:rsidR="00822E77" w:rsidRPr="00B06A9A">
        <w:rPr>
          <w:rFonts w:ascii="Times New Roman" w:hAnsi="Times New Roman" w:cs="Times New Roman"/>
          <w:color w:val="auto"/>
          <w:lang w:val="es-CO"/>
        </w:rPr>
        <w:t xml:space="preserve">a comunidad educativa (docentes, directivos-docentes, administrativos, padres y madres de familia, egresados, líderes comunitarios), los cuales </w:t>
      </w:r>
      <w:r w:rsidR="00675932" w:rsidRPr="00B06A9A">
        <w:rPr>
          <w:rFonts w:ascii="Times New Roman" w:hAnsi="Times New Roman" w:cs="Times New Roman"/>
          <w:color w:val="auto"/>
          <w:lang w:val="es-CO"/>
        </w:rPr>
        <w:t>serán</w:t>
      </w:r>
      <w:r w:rsidR="00822E77" w:rsidRPr="00B06A9A">
        <w:rPr>
          <w:rFonts w:ascii="Times New Roman" w:hAnsi="Times New Roman" w:cs="Times New Roman"/>
          <w:color w:val="auto"/>
          <w:lang w:val="es-CO"/>
        </w:rPr>
        <w:t xml:space="preserve"> vinculados de </w:t>
      </w:r>
      <w:r w:rsidR="00675932" w:rsidRPr="00B06A9A">
        <w:rPr>
          <w:rFonts w:ascii="Times New Roman" w:hAnsi="Times New Roman" w:cs="Times New Roman"/>
          <w:color w:val="auto"/>
          <w:lang w:val="es-CO"/>
        </w:rPr>
        <w:t>diferente</w:t>
      </w:r>
      <w:r w:rsidR="00822E77" w:rsidRPr="00B06A9A">
        <w:rPr>
          <w:rFonts w:ascii="Times New Roman" w:hAnsi="Times New Roman" w:cs="Times New Roman"/>
          <w:color w:val="auto"/>
          <w:lang w:val="es-CO"/>
        </w:rPr>
        <w:t xml:space="preserve"> forma dentro del programa: entrevista, testimonios, opinión de expertos, etc.</w:t>
      </w:r>
    </w:p>
    <w:p w14:paraId="2F6B7ABC" w14:textId="42516F7B" w:rsidR="00140D49" w:rsidRDefault="00101F5A" w:rsidP="00AB33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AB337A" w:rsidRPr="00B06A9A">
        <w:rPr>
          <w:rFonts w:ascii="Times New Roman" w:hAnsi="Times New Roman" w:cs="Times New Roman"/>
          <w:color w:val="auto"/>
          <w:lang w:val="es-CO"/>
        </w:rPr>
        <w:t xml:space="preserve">El proyecto estará liderado por un equipo de 15 estudiantes de los grados noveno a undécimo seleccionados por “casting” </w:t>
      </w:r>
      <w:r w:rsidR="00AD693F" w:rsidRPr="00B06A9A">
        <w:rPr>
          <w:rFonts w:ascii="Times New Roman" w:hAnsi="Times New Roman" w:cs="Times New Roman"/>
          <w:color w:val="auto"/>
          <w:lang w:val="es-CO"/>
        </w:rPr>
        <w:t>de acuerdo con</w:t>
      </w:r>
      <w:r w:rsidR="00AB337A" w:rsidRPr="00B06A9A">
        <w:rPr>
          <w:rFonts w:ascii="Times New Roman" w:hAnsi="Times New Roman" w:cs="Times New Roman"/>
          <w:color w:val="auto"/>
          <w:lang w:val="es-CO"/>
        </w:rPr>
        <w:t xml:space="preserve"> su interés, pasión y competencias comunicativas, y orientado por tres (3) docentes, de las áreas de ciencias naturales, lenguaje y ciencias sociales.  Además, se contará con el apoyo de todo el equipo docente y el equipo psicosocial de la institución. Así mismo, se establecerán alianzas estratégicas c</w:t>
      </w:r>
      <w:r w:rsidR="002B4AFA" w:rsidRPr="00B06A9A">
        <w:rPr>
          <w:rFonts w:ascii="Times New Roman" w:hAnsi="Times New Roman" w:cs="Times New Roman"/>
          <w:color w:val="auto"/>
          <w:lang w:val="es-CO"/>
        </w:rPr>
        <w:t>on el personal de medios de la Secretaría de Educación Distrital de Cartagena y de la U</w:t>
      </w:r>
      <w:r w:rsidR="00AB337A" w:rsidRPr="00B06A9A">
        <w:rPr>
          <w:rFonts w:ascii="Times New Roman" w:hAnsi="Times New Roman" w:cs="Times New Roman"/>
          <w:color w:val="auto"/>
          <w:lang w:val="es-CO"/>
        </w:rPr>
        <w:t xml:space="preserve">niversidad de Cartagena. De igual forma se contará con el apoyo del Departamento Administrativo Distrital de Salud (DADIS), Profamilia Cartagena y Policía de infancia y adolescencia. </w:t>
      </w:r>
    </w:p>
    <w:p w14:paraId="492E8EDC" w14:textId="77777777" w:rsidR="00CD2678" w:rsidRPr="00B06A9A" w:rsidRDefault="00CD2678" w:rsidP="00AB337A">
      <w:pPr>
        <w:pStyle w:val="Default"/>
        <w:spacing w:line="360" w:lineRule="auto"/>
        <w:jc w:val="both"/>
        <w:rPr>
          <w:rFonts w:ascii="Times New Roman" w:hAnsi="Times New Roman" w:cs="Times New Roman"/>
          <w:color w:val="auto"/>
          <w:lang w:val="es-CO"/>
        </w:rPr>
      </w:pPr>
    </w:p>
    <w:p w14:paraId="270B6D64" w14:textId="1529DEF0" w:rsidR="00C61DB4" w:rsidRPr="00B06A9A" w:rsidRDefault="00C61DB4" w:rsidP="005A697A">
      <w:pPr>
        <w:pStyle w:val="Default"/>
        <w:spacing w:line="360" w:lineRule="auto"/>
        <w:jc w:val="both"/>
        <w:rPr>
          <w:rFonts w:ascii="Times New Roman" w:hAnsi="Times New Roman" w:cs="Times New Roman"/>
          <w:b/>
          <w:color w:val="auto"/>
          <w:lang w:val="es-CO"/>
        </w:rPr>
      </w:pPr>
      <w:r w:rsidRPr="00B06A9A">
        <w:rPr>
          <w:rFonts w:ascii="Times New Roman" w:hAnsi="Times New Roman" w:cs="Times New Roman"/>
          <w:b/>
          <w:color w:val="auto"/>
          <w:lang w:val="es-CO"/>
        </w:rPr>
        <w:t>Resultados previos</w:t>
      </w:r>
    </w:p>
    <w:p w14:paraId="025A48F4" w14:textId="1540F00E" w:rsidR="00C61DB4" w:rsidRPr="00B06A9A" w:rsidRDefault="00C61DB4" w:rsidP="005A697A">
      <w:pPr>
        <w:pStyle w:val="Default"/>
        <w:spacing w:line="360" w:lineRule="auto"/>
        <w:jc w:val="both"/>
        <w:rPr>
          <w:rFonts w:ascii="Times New Roman" w:hAnsi="Times New Roman" w:cs="Times New Roman"/>
          <w:color w:val="auto"/>
          <w:lang w:val="es-CO"/>
        </w:rPr>
      </w:pPr>
    </w:p>
    <w:p w14:paraId="29373778" w14:textId="61EEF625" w:rsidR="00C61DB4"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C61DB4" w:rsidRPr="00B06A9A">
        <w:rPr>
          <w:rFonts w:ascii="Times New Roman" w:hAnsi="Times New Roman" w:cs="Times New Roman"/>
          <w:color w:val="auto"/>
          <w:lang w:val="es-CO"/>
        </w:rPr>
        <w:t xml:space="preserve">A partir de encuestas </w:t>
      </w:r>
      <w:r w:rsidR="00F53161" w:rsidRPr="00B06A9A">
        <w:rPr>
          <w:rFonts w:ascii="Times New Roman" w:hAnsi="Times New Roman" w:cs="Times New Roman"/>
          <w:color w:val="auto"/>
          <w:lang w:val="es-CO"/>
        </w:rPr>
        <w:t xml:space="preserve">previas realizadas a estudiantes sobre tópicos relacionados </w:t>
      </w:r>
      <w:r w:rsidR="00A45528" w:rsidRPr="00B06A9A">
        <w:rPr>
          <w:rFonts w:ascii="Times New Roman" w:hAnsi="Times New Roman" w:cs="Times New Roman"/>
          <w:color w:val="auto"/>
          <w:lang w:val="es-CO"/>
        </w:rPr>
        <w:t xml:space="preserve">con </w:t>
      </w:r>
      <w:r w:rsidR="00BB4203" w:rsidRPr="00B06A9A">
        <w:rPr>
          <w:rFonts w:ascii="Times New Roman" w:hAnsi="Times New Roman" w:cs="Times New Roman"/>
          <w:color w:val="auto"/>
          <w:lang w:val="es-CO"/>
        </w:rPr>
        <w:t xml:space="preserve">mitos sobre la sexualidad, </w:t>
      </w:r>
      <w:r w:rsidR="00F53161" w:rsidRPr="00B06A9A">
        <w:rPr>
          <w:rFonts w:ascii="Times New Roman" w:hAnsi="Times New Roman" w:cs="Times New Roman"/>
          <w:color w:val="auto"/>
          <w:lang w:val="es-CO"/>
        </w:rPr>
        <w:t>estereotipos de género, métodos de planificaci</w:t>
      </w:r>
      <w:r w:rsidR="001C6CE2" w:rsidRPr="00B06A9A">
        <w:rPr>
          <w:rFonts w:ascii="Times New Roman" w:hAnsi="Times New Roman" w:cs="Times New Roman"/>
          <w:color w:val="auto"/>
          <w:lang w:val="es-CO"/>
        </w:rPr>
        <w:t xml:space="preserve">ón sexual y </w:t>
      </w:r>
      <w:r w:rsidR="00A45528" w:rsidRPr="00B06A9A">
        <w:rPr>
          <w:rFonts w:ascii="Times New Roman" w:hAnsi="Times New Roman" w:cs="Times New Roman"/>
          <w:color w:val="auto"/>
          <w:lang w:val="es-CO"/>
        </w:rPr>
        <w:t>f</w:t>
      </w:r>
      <w:r w:rsidR="00BB4203" w:rsidRPr="00B06A9A">
        <w:rPr>
          <w:rFonts w:ascii="Times New Roman" w:hAnsi="Times New Roman" w:cs="Times New Roman"/>
          <w:color w:val="auto"/>
          <w:lang w:val="es-CO"/>
        </w:rPr>
        <w:t>uente</w:t>
      </w:r>
      <w:r w:rsidR="001C6CE2" w:rsidRPr="00B06A9A">
        <w:rPr>
          <w:rFonts w:ascii="Times New Roman" w:hAnsi="Times New Roman" w:cs="Times New Roman"/>
          <w:color w:val="auto"/>
          <w:lang w:val="es-CO"/>
        </w:rPr>
        <w:t>s</w:t>
      </w:r>
      <w:r w:rsidR="00BB4203" w:rsidRPr="00B06A9A">
        <w:rPr>
          <w:rFonts w:ascii="Times New Roman" w:hAnsi="Times New Roman" w:cs="Times New Roman"/>
          <w:color w:val="auto"/>
          <w:lang w:val="es-CO"/>
        </w:rPr>
        <w:t xml:space="preserve"> </w:t>
      </w:r>
      <w:r w:rsidR="00A45528" w:rsidRPr="00B06A9A">
        <w:rPr>
          <w:rFonts w:ascii="Times New Roman" w:hAnsi="Times New Roman" w:cs="Times New Roman"/>
          <w:color w:val="auto"/>
          <w:lang w:val="es-CO"/>
        </w:rPr>
        <w:t>de consulta</w:t>
      </w:r>
      <w:r w:rsidR="001C6CE2" w:rsidRPr="00B06A9A">
        <w:rPr>
          <w:rFonts w:ascii="Times New Roman" w:hAnsi="Times New Roman" w:cs="Times New Roman"/>
          <w:color w:val="auto"/>
          <w:lang w:val="es-CO"/>
        </w:rPr>
        <w:t>, entre otros;</w:t>
      </w:r>
      <w:r w:rsidR="00BB4203" w:rsidRPr="00B06A9A">
        <w:rPr>
          <w:rFonts w:ascii="Times New Roman" w:hAnsi="Times New Roman" w:cs="Times New Roman"/>
          <w:color w:val="auto"/>
          <w:lang w:val="es-CO"/>
        </w:rPr>
        <w:t xml:space="preserve"> </w:t>
      </w:r>
      <w:r w:rsidR="00C61DB4" w:rsidRPr="00B06A9A">
        <w:rPr>
          <w:rFonts w:ascii="Times New Roman" w:hAnsi="Times New Roman" w:cs="Times New Roman"/>
          <w:color w:val="auto"/>
          <w:lang w:val="es-CO"/>
        </w:rPr>
        <w:t xml:space="preserve">se seleccionaron temáticas debido a su grado de desinformación, duda, </w:t>
      </w:r>
      <w:r w:rsidR="00C61DB4" w:rsidRPr="00B06A9A">
        <w:rPr>
          <w:rFonts w:ascii="Times New Roman" w:hAnsi="Times New Roman" w:cs="Times New Roman"/>
          <w:color w:val="auto"/>
          <w:lang w:val="es-CO"/>
        </w:rPr>
        <w:lastRenderedPageBreak/>
        <w:t>interés, mitificación y estereotipos en los actores educativos, principalmente estudiantes.</w:t>
      </w:r>
    </w:p>
    <w:p w14:paraId="6E873F4C" w14:textId="13255B1E" w:rsidR="00C85D35"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C85D35" w:rsidRPr="00B06A9A">
        <w:rPr>
          <w:rFonts w:ascii="Times New Roman" w:hAnsi="Times New Roman" w:cs="Times New Roman"/>
          <w:color w:val="auto"/>
          <w:lang w:val="es-CO"/>
        </w:rPr>
        <w:t xml:space="preserve">La propuesta </w:t>
      </w:r>
      <w:r w:rsidR="006C1239" w:rsidRPr="00B06A9A">
        <w:rPr>
          <w:rFonts w:ascii="Times New Roman" w:hAnsi="Times New Roman" w:cs="Times New Roman"/>
          <w:color w:val="auto"/>
          <w:lang w:val="es-CO"/>
        </w:rPr>
        <w:t>radial consta de un ciclo de 10 sesiones con las temáticas:</w:t>
      </w:r>
      <w:r w:rsidR="00F519AF" w:rsidRPr="00B06A9A">
        <w:rPr>
          <w:rFonts w:ascii="Times New Roman" w:hAnsi="Times New Roman" w:cs="Times New Roman"/>
          <w:color w:val="auto"/>
          <w:lang w:val="es-CO"/>
        </w:rPr>
        <w:t xml:space="preserve">1- Autoestima y automotivación; </w:t>
      </w:r>
      <w:r w:rsidR="006C1239" w:rsidRPr="00B06A9A">
        <w:rPr>
          <w:rFonts w:ascii="Times New Roman" w:hAnsi="Times New Roman" w:cs="Times New Roman"/>
          <w:color w:val="auto"/>
          <w:lang w:val="es-CO"/>
        </w:rPr>
        <w:t>2.-Sexo, género y edad</w:t>
      </w:r>
      <w:r w:rsidR="00F519AF" w:rsidRPr="00B06A9A">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3-La pubertad</w:t>
      </w:r>
      <w:r w:rsidR="00F519AF" w:rsidRPr="00B06A9A">
        <w:rPr>
          <w:rFonts w:ascii="Times New Roman" w:hAnsi="Times New Roman" w:cs="Times New Roman"/>
          <w:color w:val="auto"/>
          <w:lang w:val="es-CO"/>
        </w:rPr>
        <w:t xml:space="preserve">; 4-Organos sexuales; </w:t>
      </w:r>
      <w:r w:rsidR="006C1239" w:rsidRPr="00B06A9A">
        <w:rPr>
          <w:rFonts w:ascii="Times New Roman" w:hAnsi="Times New Roman" w:cs="Times New Roman"/>
          <w:color w:val="auto"/>
          <w:lang w:val="es-CO"/>
        </w:rPr>
        <w:t>5-Autoerotismo y atracción</w:t>
      </w:r>
      <w:r w:rsidR="00F519AF" w:rsidRPr="00B06A9A">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6-La anticoncepción</w:t>
      </w:r>
      <w:r w:rsidR="00F519AF" w:rsidRPr="00B06A9A">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7-Riesgos del sexo</w:t>
      </w:r>
      <w:r w:rsidR="00F519AF" w:rsidRPr="00B06A9A">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8</w:t>
      </w:r>
      <w:r w:rsidR="00F519AF" w:rsidRPr="00B06A9A">
        <w:rPr>
          <w:rFonts w:ascii="Times New Roman" w:hAnsi="Times New Roman" w:cs="Times New Roman"/>
          <w:color w:val="auto"/>
          <w:lang w:val="es-CO"/>
        </w:rPr>
        <w:t xml:space="preserve">-El abuso y la violencia sexual; </w:t>
      </w:r>
      <w:r w:rsidR="006C1239" w:rsidRPr="00B06A9A">
        <w:rPr>
          <w:rFonts w:ascii="Times New Roman" w:hAnsi="Times New Roman" w:cs="Times New Roman"/>
          <w:color w:val="auto"/>
          <w:lang w:val="es-CO"/>
        </w:rPr>
        <w:t>9-Mitos sexuales</w:t>
      </w:r>
      <w:r w:rsidR="00F519AF" w:rsidRPr="00B06A9A">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10-Educación sexual y salud reproductiva</w:t>
      </w:r>
      <w:r w:rsidR="00F519AF" w:rsidRPr="00B06A9A">
        <w:rPr>
          <w:rFonts w:ascii="Times New Roman" w:hAnsi="Times New Roman" w:cs="Times New Roman"/>
          <w:color w:val="auto"/>
          <w:lang w:val="es-CO"/>
        </w:rPr>
        <w:t>.</w:t>
      </w:r>
    </w:p>
    <w:p w14:paraId="39EA13CC" w14:textId="04A7B8BB" w:rsidR="006C1239"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6C1239" w:rsidRPr="00B06A9A">
        <w:rPr>
          <w:rFonts w:ascii="Times New Roman" w:hAnsi="Times New Roman" w:cs="Times New Roman"/>
          <w:color w:val="auto"/>
          <w:lang w:val="es-CO"/>
        </w:rPr>
        <w:t xml:space="preserve">Adicionalmente, se </w:t>
      </w:r>
      <w:r w:rsidR="00675932" w:rsidRPr="00B06A9A">
        <w:rPr>
          <w:rFonts w:ascii="Times New Roman" w:hAnsi="Times New Roman" w:cs="Times New Roman"/>
          <w:color w:val="auto"/>
          <w:lang w:val="es-CO"/>
        </w:rPr>
        <w:t>reforzarán</w:t>
      </w:r>
      <w:r w:rsidR="006C1239" w:rsidRPr="00B06A9A">
        <w:rPr>
          <w:rFonts w:ascii="Times New Roman" w:hAnsi="Times New Roman" w:cs="Times New Roman"/>
          <w:color w:val="auto"/>
          <w:lang w:val="es-CO"/>
        </w:rPr>
        <w:t xml:space="preserve"> </w:t>
      </w:r>
      <w:r w:rsidR="00554FD0" w:rsidRPr="00B06A9A">
        <w:rPr>
          <w:rFonts w:ascii="Times New Roman" w:hAnsi="Times New Roman" w:cs="Times New Roman"/>
          <w:color w:val="auto"/>
          <w:lang w:val="es-CO"/>
        </w:rPr>
        <w:t>estas s</w:t>
      </w:r>
      <w:r w:rsidR="006C1239" w:rsidRPr="00B06A9A">
        <w:rPr>
          <w:rFonts w:ascii="Times New Roman" w:hAnsi="Times New Roman" w:cs="Times New Roman"/>
          <w:color w:val="auto"/>
          <w:lang w:val="es-CO"/>
        </w:rPr>
        <w:t>esiones informativas con dramatizados, entrevistas, debates, magazines, cuñas y material impreso como carteles y folletos.</w:t>
      </w:r>
      <w:r w:rsidR="00554FD0" w:rsidRPr="00B06A9A">
        <w:rPr>
          <w:rFonts w:ascii="Times New Roman" w:hAnsi="Times New Roman" w:cs="Times New Roman"/>
          <w:color w:val="auto"/>
          <w:lang w:val="es-CO"/>
        </w:rPr>
        <w:t xml:space="preserve"> Así mismo, se contará con actividades propias del proyecto como la feria de la sexualidad y otras actividades vinculadas con las redes sociales,</w:t>
      </w:r>
      <w:r w:rsidR="00DF7603" w:rsidRPr="00B06A9A">
        <w:rPr>
          <w:rFonts w:ascii="Times New Roman" w:hAnsi="Times New Roman" w:cs="Times New Roman"/>
          <w:color w:val="auto"/>
          <w:lang w:val="es-CO"/>
        </w:rPr>
        <w:t xml:space="preserve"> </w:t>
      </w:r>
      <w:r w:rsidR="00554FD0" w:rsidRPr="00B06A9A">
        <w:rPr>
          <w:rFonts w:ascii="Times New Roman" w:hAnsi="Times New Roman" w:cs="Times New Roman"/>
          <w:color w:val="auto"/>
          <w:lang w:val="es-CO"/>
        </w:rPr>
        <w:t>blog y la página web institucional.</w:t>
      </w:r>
    </w:p>
    <w:p w14:paraId="06C4CB9A" w14:textId="77777777" w:rsidR="000120AA" w:rsidRPr="00B06A9A" w:rsidRDefault="000120AA" w:rsidP="005A697A">
      <w:pPr>
        <w:pStyle w:val="Default"/>
        <w:spacing w:line="360" w:lineRule="auto"/>
        <w:jc w:val="both"/>
        <w:rPr>
          <w:rFonts w:ascii="Times New Roman" w:hAnsi="Times New Roman" w:cs="Times New Roman"/>
          <w:b/>
          <w:color w:val="auto"/>
          <w:lang w:val="es-CO"/>
        </w:rPr>
      </w:pPr>
    </w:p>
    <w:p w14:paraId="26F44B64" w14:textId="00EEE0A6" w:rsidR="0040674F" w:rsidRPr="00B06A9A" w:rsidRDefault="0040674F" w:rsidP="005A697A">
      <w:pPr>
        <w:pStyle w:val="Default"/>
        <w:spacing w:line="360" w:lineRule="auto"/>
        <w:jc w:val="both"/>
        <w:rPr>
          <w:rFonts w:ascii="Times New Roman" w:hAnsi="Times New Roman" w:cs="Times New Roman"/>
          <w:b/>
          <w:color w:val="auto"/>
          <w:lang w:val="es-CO"/>
        </w:rPr>
      </w:pPr>
      <w:r w:rsidRPr="00B06A9A">
        <w:rPr>
          <w:rFonts w:ascii="Times New Roman" w:hAnsi="Times New Roman" w:cs="Times New Roman"/>
          <w:b/>
          <w:color w:val="auto"/>
          <w:lang w:val="es-CO"/>
        </w:rPr>
        <w:t xml:space="preserve">Recursos </w:t>
      </w:r>
      <w:r w:rsidR="00F519AF" w:rsidRPr="00B06A9A">
        <w:rPr>
          <w:rFonts w:ascii="Times New Roman" w:hAnsi="Times New Roman" w:cs="Times New Roman"/>
          <w:b/>
          <w:color w:val="auto"/>
          <w:lang w:val="es-CO"/>
        </w:rPr>
        <w:t xml:space="preserve">Humanos: </w:t>
      </w:r>
      <w:r w:rsidRPr="00B06A9A">
        <w:rPr>
          <w:rFonts w:ascii="Times New Roman" w:hAnsi="Times New Roman" w:cs="Times New Roman"/>
          <w:color w:val="auto"/>
          <w:lang w:val="es-CO"/>
        </w:rPr>
        <w:t>Tres docentes de diferentes áreas: ciencias sociales, naturales y lenguaje</w:t>
      </w:r>
      <w:r w:rsidR="00F519AF" w:rsidRPr="00B06A9A">
        <w:rPr>
          <w:rFonts w:ascii="Times New Roman" w:hAnsi="Times New Roman" w:cs="Times New Roman"/>
          <w:b/>
          <w:color w:val="auto"/>
          <w:lang w:val="es-CO"/>
        </w:rPr>
        <w:t xml:space="preserve">; </w:t>
      </w:r>
      <w:r w:rsidRPr="00B06A9A">
        <w:rPr>
          <w:rFonts w:ascii="Times New Roman" w:hAnsi="Times New Roman" w:cs="Times New Roman"/>
          <w:color w:val="auto"/>
          <w:lang w:val="es-CO"/>
        </w:rPr>
        <w:t>Equipo líder juvenil (entre 10 y 20 jóvenes)</w:t>
      </w:r>
      <w:r w:rsidR="00F519AF" w:rsidRPr="00B06A9A">
        <w:rPr>
          <w:rFonts w:ascii="Times New Roman" w:hAnsi="Times New Roman" w:cs="Times New Roman"/>
          <w:b/>
          <w:color w:val="auto"/>
          <w:lang w:val="es-CO"/>
        </w:rPr>
        <w:t xml:space="preserve">; </w:t>
      </w:r>
      <w:r w:rsidRPr="00B06A9A">
        <w:rPr>
          <w:rFonts w:ascii="Times New Roman" w:hAnsi="Times New Roman" w:cs="Times New Roman"/>
          <w:color w:val="auto"/>
          <w:lang w:val="es-CO"/>
        </w:rPr>
        <w:t>Equipos de apoyo-semillero (entre 10 y 20 jóvenes más)</w:t>
      </w:r>
      <w:r w:rsidR="00F519AF" w:rsidRPr="00B06A9A">
        <w:rPr>
          <w:rFonts w:ascii="Times New Roman" w:hAnsi="Times New Roman" w:cs="Times New Roman"/>
          <w:b/>
          <w:color w:val="auto"/>
          <w:lang w:val="es-CO"/>
        </w:rPr>
        <w:t xml:space="preserve">; </w:t>
      </w:r>
      <w:r w:rsidR="008A2390" w:rsidRPr="00B06A9A">
        <w:rPr>
          <w:rFonts w:ascii="Times New Roman" w:hAnsi="Times New Roman" w:cs="Times New Roman"/>
          <w:color w:val="auto"/>
          <w:lang w:val="es-CO"/>
        </w:rPr>
        <w:t xml:space="preserve">una Psicopedagoga. </w:t>
      </w:r>
      <w:r w:rsidRPr="00B06A9A">
        <w:rPr>
          <w:rFonts w:ascii="Times New Roman" w:hAnsi="Times New Roman" w:cs="Times New Roman"/>
          <w:color w:val="auto"/>
          <w:lang w:val="es-CO"/>
        </w:rPr>
        <w:t xml:space="preserve">La dedicación será de 8 horas semanales y ad-honoren. Se promoverá para la formación de los equipos equidad entre el número de varones y mujeres participantes </w:t>
      </w:r>
    </w:p>
    <w:p w14:paraId="08E183EF" w14:textId="77777777" w:rsidR="004B76FF" w:rsidRPr="00B06A9A" w:rsidRDefault="004B76FF" w:rsidP="005A697A">
      <w:pPr>
        <w:pStyle w:val="Default"/>
        <w:spacing w:line="360" w:lineRule="auto"/>
        <w:jc w:val="both"/>
        <w:rPr>
          <w:rFonts w:ascii="Times New Roman" w:hAnsi="Times New Roman" w:cs="Times New Roman"/>
          <w:color w:val="auto"/>
          <w:lang w:val="es-CO"/>
        </w:rPr>
      </w:pPr>
    </w:p>
    <w:p w14:paraId="2A602047" w14:textId="5E507BFD" w:rsidR="0040674F" w:rsidRPr="00B06A9A" w:rsidRDefault="0040674F" w:rsidP="005A697A">
      <w:pPr>
        <w:pStyle w:val="Default"/>
        <w:spacing w:line="360" w:lineRule="auto"/>
        <w:jc w:val="both"/>
        <w:rPr>
          <w:rFonts w:ascii="Times New Roman" w:hAnsi="Times New Roman" w:cs="Times New Roman"/>
          <w:b/>
          <w:color w:val="auto"/>
          <w:lang w:val="es-CO"/>
        </w:rPr>
      </w:pPr>
      <w:r w:rsidRPr="00B06A9A">
        <w:rPr>
          <w:rFonts w:ascii="Times New Roman" w:hAnsi="Times New Roman" w:cs="Times New Roman"/>
          <w:b/>
          <w:color w:val="auto"/>
          <w:lang w:val="es-CO"/>
        </w:rPr>
        <w:t>Tecnológicos</w:t>
      </w:r>
      <w:r w:rsidR="006D605F" w:rsidRPr="00B06A9A">
        <w:rPr>
          <w:rFonts w:ascii="Times New Roman" w:hAnsi="Times New Roman" w:cs="Times New Roman"/>
          <w:b/>
          <w:color w:val="auto"/>
          <w:lang w:val="es-CO"/>
        </w:rPr>
        <w:t xml:space="preserve">: </w:t>
      </w:r>
      <w:r w:rsidRPr="00B06A9A">
        <w:rPr>
          <w:rFonts w:ascii="Times New Roman" w:hAnsi="Times New Roman" w:cs="Times New Roman"/>
          <w:color w:val="auto"/>
          <w:lang w:val="es-CO"/>
        </w:rPr>
        <w:t>Computador portáti</w:t>
      </w:r>
      <w:r w:rsidR="00C61DB4" w:rsidRPr="00B06A9A">
        <w:rPr>
          <w:rFonts w:ascii="Times New Roman" w:hAnsi="Times New Roman" w:cs="Times New Roman"/>
          <w:color w:val="auto"/>
          <w:lang w:val="es-CO"/>
        </w:rPr>
        <w:t>l, memoria extraíble USB 16GB, v</w:t>
      </w:r>
      <w:r w:rsidRPr="00B06A9A">
        <w:rPr>
          <w:rFonts w:ascii="Times New Roman" w:hAnsi="Times New Roman" w:cs="Times New Roman"/>
          <w:color w:val="auto"/>
          <w:lang w:val="es-CO"/>
        </w:rPr>
        <w:t>ideobeam o proyector, material audiovis</w:t>
      </w:r>
      <w:r w:rsidR="00C61DB4" w:rsidRPr="00B06A9A">
        <w:rPr>
          <w:rFonts w:ascii="Times New Roman" w:hAnsi="Times New Roman" w:cs="Times New Roman"/>
          <w:color w:val="auto"/>
          <w:lang w:val="es-CO"/>
        </w:rPr>
        <w:t>ual, sistema de radio escolar, impresora, fotocopiadora, scanner, anilladora, s</w:t>
      </w:r>
      <w:r w:rsidRPr="00B06A9A">
        <w:rPr>
          <w:rFonts w:ascii="Times New Roman" w:hAnsi="Times New Roman" w:cs="Times New Roman"/>
          <w:color w:val="auto"/>
          <w:lang w:val="es-CO"/>
        </w:rPr>
        <w:t>illas, pizarras, disco duro externo 1TB, videocámara y grabadora de voz.</w:t>
      </w:r>
    </w:p>
    <w:p w14:paraId="44C30176" w14:textId="77777777" w:rsidR="0040674F" w:rsidRPr="00B06A9A" w:rsidRDefault="0040674F" w:rsidP="005A697A">
      <w:pPr>
        <w:pStyle w:val="Default"/>
        <w:spacing w:line="360" w:lineRule="auto"/>
        <w:jc w:val="both"/>
        <w:rPr>
          <w:rFonts w:ascii="Times New Roman" w:hAnsi="Times New Roman" w:cs="Times New Roman"/>
          <w:color w:val="auto"/>
          <w:lang w:val="es-CO"/>
        </w:rPr>
      </w:pPr>
    </w:p>
    <w:p w14:paraId="2E59E42E" w14:textId="62D919AD" w:rsidR="0040674F" w:rsidRDefault="0040674F"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b/>
          <w:color w:val="auto"/>
          <w:lang w:val="es-CO"/>
        </w:rPr>
        <w:t>Físicos (papelería)</w:t>
      </w:r>
      <w:r w:rsidR="008A2390" w:rsidRPr="00B06A9A">
        <w:rPr>
          <w:rFonts w:ascii="Times New Roman" w:hAnsi="Times New Roman" w:cs="Times New Roman"/>
          <w:b/>
          <w:color w:val="auto"/>
          <w:lang w:val="es-CO"/>
        </w:rPr>
        <w:t xml:space="preserve">: </w:t>
      </w:r>
      <w:r w:rsidRPr="00B06A9A">
        <w:rPr>
          <w:rFonts w:ascii="Times New Roman" w:hAnsi="Times New Roman" w:cs="Times New Roman"/>
          <w:color w:val="auto"/>
          <w:lang w:val="es-CO"/>
        </w:rPr>
        <w:t>Marca</w:t>
      </w:r>
      <w:r w:rsidR="00C61DB4" w:rsidRPr="00B06A9A">
        <w:rPr>
          <w:rFonts w:ascii="Times New Roman" w:hAnsi="Times New Roman" w:cs="Times New Roman"/>
          <w:color w:val="auto"/>
          <w:lang w:val="es-CO"/>
        </w:rPr>
        <w:t>dores borrables y permanentes, papel periódico y cartulinas, h</w:t>
      </w:r>
      <w:r w:rsidRPr="00B06A9A">
        <w:rPr>
          <w:rFonts w:ascii="Times New Roman" w:hAnsi="Times New Roman" w:cs="Times New Roman"/>
          <w:color w:val="auto"/>
          <w:lang w:val="es-CO"/>
        </w:rPr>
        <w:t xml:space="preserve">ojas de papel carta y oficio, </w:t>
      </w:r>
      <w:r w:rsidR="00AD693F" w:rsidRPr="00B06A9A">
        <w:rPr>
          <w:rFonts w:ascii="Times New Roman" w:hAnsi="Times New Roman" w:cs="Times New Roman"/>
          <w:color w:val="auto"/>
          <w:lang w:val="es-CO"/>
        </w:rPr>
        <w:t>p</w:t>
      </w:r>
      <w:r w:rsidRPr="00B06A9A">
        <w:rPr>
          <w:rFonts w:ascii="Times New Roman" w:hAnsi="Times New Roman" w:cs="Times New Roman"/>
          <w:color w:val="auto"/>
          <w:lang w:val="es-CO"/>
        </w:rPr>
        <w:t xml:space="preserve">egamento, tijeras, revistas varias, plumones, pinturas, pinceles, fomi, </w:t>
      </w:r>
      <w:r w:rsidR="00AD693F" w:rsidRPr="00B06A9A">
        <w:rPr>
          <w:rFonts w:ascii="Times New Roman" w:hAnsi="Times New Roman" w:cs="Times New Roman"/>
          <w:color w:val="auto"/>
          <w:lang w:val="es-CO"/>
        </w:rPr>
        <w:t xml:space="preserve">entre </w:t>
      </w:r>
      <w:r w:rsidR="004B76FF" w:rsidRPr="00B06A9A">
        <w:rPr>
          <w:rFonts w:ascii="Times New Roman" w:hAnsi="Times New Roman" w:cs="Times New Roman"/>
          <w:color w:val="auto"/>
          <w:lang w:val="es-CO"/>
        </w:rPr>
        <w:t>otros.</w:t>
      </w:r>
    </w:p>
    <w:p w14:paraId="7036F250" w14:textId="100E739F" w:rsidR="00E357E6" w:rsidRPr="00B06A9A" w:rsidRDefault="00E357E6" w:rsidP="005A697A">
      <w:pPr>
        <w:pStyle w:val="Default"/>
        <w:spacing w:line="360" w:lineRule="auto"/>
        <w:jc w:val="both"/>
        <w:rPr>
          <w:rFonts w:ascii="Times New Roman" w:hAnsi="Times New Roman" w:cs="Times New Roman"/>
          <w:b/>
          <w:color w:val="auto"/>
          <w:lang w:val="es-CO"/>
        </w:rPr>
      </w:pPr>
    </w:p>
    <w:p w14:paraId="0D410B75" w14:textId="67884C15" w:rsidR="00554FD0" w:rsidRPr="00B06A9A" w:rsidRDefault="00A833E4"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b/>
          <w:color w:val="auto"/>
          <w:lang w:val="es-CO"/>
        </w:rPr>
        <w:t xml:space="preserve"> </w:t>
      </w:r>
      <w:r w:rsidR="00CF3296" w:rsidRPr="00B06A9A">
        <w:rPr>
          <w:rFonts w:ascii="Times New Roman" w:hAnsi="Times New Roman" w:cs="Times New Roman"/>
          <w:color w:val="auto"/>
          <w:lang w:val="es-CO"/>
        </w:rPr>
        <w:t>Se pretende, a</w:t>
      </w:r>
      <w:r w:rsidR="00554FD0" w:rsidRPr="00B06A9A">
        <w:rPr>
          <w:rFonts w:ascii="Times New Roman" w:hAnsi="Times New Roman" w:cs="Times New Roman"/>
          <w:color w:val="auto"/>
          <w:lang w:val="es-CO"/>
        </w:rPr>
        <w:t>corto plaz</w:t>
      </w:r>
      <w:r w:rsidR="008A2390" w:rsidRPr="00B06A9A">
        <w:rPr>
          <w:rFonts w:ascii="Times New Roman" w:hAnsi="Times New Roman" w:cs="Times New Roman"/>
          <w:color w:val="auto"/>
          <w:lang w:val="es-CO"/>
        </w:rPr>
        <w:t xml:space="preserve">o: </w:t>
      </w:r>
    </w:p>
    <w:p w14:paraId="1361318B" w14:textId="77777777" w:rsidR="00554FD0" w:rsidRPr="00B06A9A" w:rsidRDefault="00554FD0" w:rsidP="005A697A">
      <w:pPr>
        <w:pStyle w:val="Default"/>
        <w:spacing w:line="360" w:lineRule="auto"/>
        <w:jc w:val="both"/>
        <w:rPr>
          <w:rFonts w:ascii="Times New Roman" w:hAnsi="Times New Roman" w:cs="Times New Roman"/>
          <w:color w:val="auto"/>
          <w:lang w:val="es-CO"/>
        </w:rPr>
      </w:pPr>
    </w:p>
    <w:p w14:paraId="12B65127" w14:textId="71BD48D3" w:rsidR="00554FD0" w:rsidRPr="00B06A9A" w:rsidRDefault="008A2390"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w:t>
      </w:r>
      <w:r w:rsidR="00554FD0" w:rsidRPr="00B06A9A">
        <w:rPr>
          <w:rFonts w:ascii="Times New Roman" w:hAnsi="Times New Roman" w:cs="Times New Roman"/>
          <w:color w:val="auto"/>
          <w:lang w:val="es-CO"/>
        </w:rPr>
        <w:t xml:space="preserve">Retomar y poner la emisora escolar al servicio de los proyectos institucionales transversales y aprovechar su gran potencial como herramienta pedagógica.  </w:t>
      </w:r>
    </w:p>
    <w:p w14:paraId="77540CB9" w14:textId="77777777" w:rsidR="00554FD0" w:rsidRPr="00B06A9A" w:rsidRDefault="00554FD0" w:rsidP="005A697A">
      <w:pPr>
        <w:pStyle w:val="Default"/>
        <w:spacing w:line="360" w:lineRule="auto"/>
        <w:jc w:val="both"/>
        <w:rPr>
          <w:rFonts w:ascii="Times New Roman" w:hAnsi="Times New Roman" w:cs="Times New Roman"/>
          <w:color w:val="auto"/>
          <w:lang w:val="es-CO"/>
        </w:rPr>
      </w:pPr>
    </w:p>
    <w:p w14:paraId="6E7900F4" w14:textId="77777777" w:rsidR="00554FD0" w:rsidRPr="00B06A9A" w:rsidRDefault="00554FD0"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xml:space="preserve">-Generar espacios de participación estudiantil y comunitaria para el desarrollo de las </w:t>
      </w:r>
      <w:r w:rsidR="00675932" w:rsidRPr="00B06A9A">
        <w:rPr>
          <w:rFonts w:ascii="Times New Roman" w:hAnsi="Times New Roman" w:cs="Times New Roman"/>
          <w:color w:val="auto"/>
          <w:lang w:val="es-CO"/>
        </w:rPr>
        <w:t>competencias</w:t>
      </w:r>
      <w:r w:rsidRPr="00B06A9A">
        <w:rPr>
          <w:rFonts w:ascii="Times New Roman" w:hAnsi="Times New Roman" w:cs="Times New Roman"/>
          <w:color w:val="auto"/>
          <w:lang w:val="es-CO"/>
        </w:rPr>
        <w:t xml:space="preserve"> comunicativas, democracia, ciudadanía, pluralismo e interdisciplinariedad.</w:t>
      </w:r>
    </w:p>
    <w:p w14:paraId="33267246" w14:textId="77777777" w:rsidR="00554FD0" w:rsidRPr="00B06A9A" w:rsidRDefault="00554FD0" w:rsidP="005A697A">
      <w:pPr>
        <w:pStyle w:val="Default"/>
        <w:spacing w:line="360" w:lineRule="auto"/>
        <w:jc w:val="both"/>
        <w:rPr>
          <w:rFonts w:ascii="Times New Roman" w:hAnsi="Times New Roman" w:cs="Times New Roman"/>
          <w:color w:val="auto"/>
          <w:lang w:val="es-CO"/>
        </w:rPr>
      </w:pPr>
    </w:p>
    <w:p w14:paraId="64FAB4FB" w14:textId="375E580C" w:rsidR="00554FD0" w:rsidRPr="00B06A9A" w:rsidRDefault="00554FD0"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xml:space="preserve">-Dinamizar el alcance de los objetivos del proyecto de </w:t>
      </w:r>
      <w:r w:rsidR="00AD693F" w:rsidRPr="00B06A9A">
        <w:rPr>
          <w:rFonts w:ascii="Times New Roman" w:hAnsi="Times New Roman" w:cs="Times New Roman"/>
          <w:color w:val="auto"/>
          <w:lang w:val="es-CO"/>
        </w:rPr>
        <w:t>e</w:t>
      </w:r>
      <w:r w:rsidRPr="00B06A9A">
        <w:rPr>
          <w:rFonts w:ascii="Times New Roman" w:hAnsi="Times New Roman" w:cs="Times New Roman"/>
          <w:color w:val="auto"/>
          <w:lang w:val="es-CO"/>
        </w:rPr>
        <w:t xml:space="preserve">ducación </w:t>
      </w:r>
      <w:r w:rsidR="00AD693F" w:rsidRPr="00B06A9A">
        <w:rPr>
          <w:rFonts w:ascii="Times New Roman" w:hAnsi="Times New Roman" w:cs="Times New Roman"/>
          <w:color w:val="auto"/>
          <w:lang w:val="es-CO"/>
        </w:rPr>
        <w:t>s</w:t>
      </w:r>
      <w:r w:rsidRPr="00B06A9A">
        <w:rPr>
          <w:rFonts w:ascii="Times New Roman" w:hAnsi="Times New Roman" w:cs="Times New Roman"/>
          <w:color w:val="auto"/>
          <w:lang w:val="es-CO"/>
        </w:rPr>
        <w:t xml:space="preserve">exual y </w:t>
      </w:r>
      <w:r w:rsidR="00AD693F" w:rsidRPr="00B06A9A">
        <w:rPr>
          <w:rFonts w:ascii="Times New Roman" w:hAnsi="Times New Roman" w:cs="Times New Roman"/>
          <w:color w:val="auto"/>
          <w:lang w:val="es-CO"/>
        </w:rPr>
        <w:t>s</w:t>
      </w:r>
      <w:r w:rsidRPr="00B06A9A">
        <w:rPr>
          <w:rFonts w:ascii="Times New Roman" w:hAnsi="Times New Roman" w:cs="Times New Roman"/>
          <w:color w:val="auto"/>
          <w:lang w:val="es-CO"/>
        </w:rPr>
        <w:t xml:space="preserve">alud </w:t>
      </w:r>
      <w:r w:rsidR="00AD693F" w:rsidRPr="00B06A9A">
        <w:rPr>
          <w:rFonts w:ascii="Times New Roman" w:hAnsi="Times New Roman" w:cs="Times New Roman"/>
          <w:color w:val="auto"/>
          <w:lang w:val="es-CO"/>
        </w:rPr>
        <w:t>r</w:t>
      </w:r>
      <w:r w:rsidRPr="00B06A9A">
        <w:rPr>
          <w:rFonts w:ascii="Times New Roman" w:hAnsi="Times New Roman" w:cs="Times New Roman"/>
          <w:color w:val="auto"/>
          <w:lang w:val="es-CO"/>
        </w:rPr>
        <w:t xml:space="preserve">eproductiva a través de la radio escolar. Así mismo, motivar </w:t>
      </w:r>
      <w:r w:rsidR="00DF7603" w:rsidRPr="00B06A9A">
        <w:rPr>
          <w:rFonts w:ascii="Times New Roman" w:hAnsi="Times New Roman" w:cs="Times New Roman"/>
          <w:color w:val="auto"/>
          <w:lang w:val="es-CO"/>
        </w:rPr>
        <w:t>lo propio para los otros proyectos institucionales.</w:t>
      </w:r>
      <w:r w:rsidRPr="00B06A9A">
        <w:rPr>
          <w:rFonts w:ascii="Times New Roman" w:hAnsi="Times New Roman" w:cs="Times New Roman"/>
          <w:color w:val="auto"/>
          <w:lang w:val="es-CO"/>
        </w:rPr>
        <w:t xml:space="preserve"> </w:t>
      </w:r>
    </w:p>
    <w:p w14:paraId="00FDDAF4" w14:textId="77777777" w:rsidR="00554FD0" w:rsidRPr="00B06A9A" w:rsidRDefault="00554FD0" w:rsidP="005A697A">
      <w:pPr>
        <w:pStyle w:val="Default"/>
        <w:spacing w:line="360" w:lineRule="auto"/>
        <w:jc w:val="both"/>
        <w:rPr>
          <w:rFonts w:ascii="Times New Roman" w:hAnsi="Times New Roman" w:cs="Times New Roman"/>
          <w:color w:val="auto"/>
          <w:lang w:val="es-CO"/>
        </w:rPr>
      </w:pPr>
    </w:p>
    <w:p w14:paraId="25C566FC" w14:textId="41149A48" w:rsidR="00554FD0" w:rsidRPr="00B06A9A" w:rsidRDefault="008A2390"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A mediano plazo</w:t>
      </w:r>
      <w:r w:rsidR="00C61DB4" w:rsidRPr="00B06A9A">
        <w:rPr>
          <w:rFonts w:ascii="Times New Roman" w:hAnsi="Times New Roman" w:cs="Times New Roman"/>
          <w:color w:val="auto"/>
          <w:lang w:val="es-CO"/>
        </w:rPr>
        <w:t>:</w:t>
      </w:r>
    </w:p>
    <w:p w14:paraId="210C88B3"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78E4EE03" w14:textId="77777777" w:rsidR="00DF7603" w:rsidRPr="00B06A9A"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xml:space="preserve">-Mejorar las competencias comunicativas y </w:t>
      </w:r>
      <w:r w:rsidR="00675932" w:rsidRPr="00B06A9A">
        <w:rPr>
          <w:rFonts w:ascii="Times New Roman" w:hAnsi="Times New Roman" w:cs="Times New Roman"/>
          <w:color w:val="auto"/>
          <w:lang w:val="es-CO"/>
        </w:rPr>
        <w:t>lingüísticas</w:t>
      </w:r>
      <w:r w:rsidRPr="00B06A9A">
        <w:rPr>
          <w:rFonts w:ascii="Times New Roman" w:hAnsi="Times New Roman" w:cs="Times New Roman"/>
          <w:color w:val="auto"/>
          <w:lang w:val="es-CO"/>
        </w:rPr>
        <w:t xml:space="preserve">, las habilidades de la lengua y las </w:t>
      </w:r>
      <w:r w:rsidR="00675932" w:rsidRPr="00B06A9A">
        <w:rPr>
          <w:rFonts w:ascii="Times New Roman" w:hAnsi="Times New Roman" w:cs="Times New Roman"/>
          <w:color w:val="auto"/>
          <w:lang w:val="es-CO"/>
        </w:rPr>
        <w:t>competencias</w:t>
      </w:r>
      <w:r w:rsidRPr="00B06A9A">
        <w:rPr>
          <w:rFonts w:ascii="Times New Roman" w:hAnsi="Times New Roman" w:cs="Times New Roman"/>
          <w:color w:val="auto"/>
          <w:lang w:val="es-CO"/>
        </w:rPr>
        <w:t xml:space="preserve"> transversales de pensamiento crítico, liderazgo, negociación, </w:t>
      </w:r>
      <w:r w:rsidR="00675932" w:rsidRPr="00B06A9A">
        <w:rPr>
          <w:rFonts w:ascii="Times New Roman" w:hAnsi="Times New Roman" w:cs="Times New Roman"/>
          <w:color w:val="auto"/>
          <w:lang w:val="es-CO"/>
        </w:rPr>
        <w:t>trabajo</w:t>
      </w:r>
      <w:r w:rsidRPr="00B06A9A">
        <w:rPr>
          <w:rFonts w:ascii="Times New Roman" w:hAnsi="Times New Roman" w:cs="Times New Roman"/>
          <w:color w:val="auto"/>
          <w:lang w:val="es-CO"/>
        </w:rPr>
        <w:t xml:space="preserve"> en equipo, comunicación interpersonal en los estudiantes.</w:t>
      </w:r>
    </w:p>
    <w:p w14:paraId="018BED61"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701E5CE8" w14:textId="77777777" w:rsidR="00DF7603" w:rsidRPr="00B06A9A"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-Fortalecer la emisora escolar y darle un alcance institucional del 100% en la escuela.</w:t>
      </w:r>
    </w:p>
    <w:p w14:paraId="57DF12BD"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23DEB59A" w14:textId="6ABB0F23" w:rsidR="00DF7603" w:rsidRPr="00B06A9A"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xml:space="preserve">-Establecer una parrilla de contenidos radiofónicos diversa </w:t>
      </w:r>
      <w:r w:rsidR="00AD693F" w:rsidRPr="00B06A9A">
        <w:rPr>
          <w:rFonts w:ascii="Times New Roman" w:hAnsi="Times New Roman" w:cs="Times New Roman"/>
          <w:color w:val="auto"/>
          <w:lang w:val="es-CO"/>
        </w:rPr>
        <w:t>de acuerdo con</w:t>
      </w:r>
      <w:r w:rsidRPr="00B06A9A">
        <w:rPr>
          <w:rFonts w:ascii="Times New Roman" w:hAnsi="Times New Roman" w:cs="Times New Roman"/>
          <w:color w:val="auto"/>
          <w:lang w:val="es-CO"/>
        </w:rPr>
        <w:t xml:space="preserve"> las necesidades e intereses de los estudiantes.</w:t>
      </w:r>
    </w:p>
    <w:p w14:paraId="31E99FBA" w14:textId="77777777" w:rsidR="00A712EB" w:rsidRPr="00B06A9A" w:rsidRDefault="00A712EB" w:rsidP="005A697A">
      <w:pPr>
        <w:pStyle w:val="Default"/>
        <w:spacing w:line="360" w:lineRule="auto"/>
        <w:jc w:val="both"/>
        <w:rPr>
          <w:rFonts w:ascii="Times New Roman" w:hAnsi="Times New Roman" w:cs="Times New Roman"/>
          <w:color w:val="auto"/>
          <w:lang w:val="es-CO"/>
        </w:rPr>
      </w:pPr>
    </w:p>
    <w:p w14:paraId="6AA160AF" w14:textId="3DE868DD" w:rsidR="00A712EB" w:rsidRPr="00B06A9A" w:rsidRDefault="00A712EB"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Socializar las experiencias en eventos locales y regionales</w:t>
      </w:r>
      <w:r w:rsidR="00C61DB4" w:rsidRPr="00B06A9A">
        <w:rPr>
          <w:rFonts w:ascii="Times New Roman" w:hAnsi="Times New Roman" w:cs="Times New Roman"/>
          <w:color w:val="auto"/>
          <w:lang w:val="es-CO"/>
        </w:rPr>
        <w:t>.</w:t>
      </w:r>
    </w:p>
    <w:p w14:paraId="4C0709AB"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450AB4C5" w14:textId="240FC765" w:rsidR="00DF7603" w:rsidRPr="00B06A9A" w:rsidRDefault="00A712EB"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A largo</w:t>
      </w:r>
      <w:r w:rsidR="008A2390" w:rsidRPr="00B06A9A">
        <w:rPr>
          <w:rFonts w:ascii="Times New Roman" w:hAnsi="Times New Roman" w:cs="Times New Roman"/>
          <w:color w:val="auto"/>
          <w:lang w:val="es-CO"/>
        </w:rPr>
        <w:t xml:space="preserve"> plazo</w:t>
      </w:r>
      <w:r w:rsidR="00C61DB4" w:rsidRPr="00B06A9A">
        <w:rPr>
          <w:rFonts w:ascii="Times New Roman" w:hAnsi="Times New Roman" w:cs="Times New Roman"/>
          <w:color w:val="auto"/>
          <w:lang w:val="es-CO"/>
        </w:rPr>
        <w:t>:</w:t>
      </w:r>
    </w:p>
    <w:p w14:paraId="46C5C6A1"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2C61D8E5" w14:textId="77777777" w:rsidR="00DF7603" w:rsidRPr="00B06A9A"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xml:space="preserve">-Llevar la emisora a la comunidad a </w:t>
      </w:r>
      <w:r w:rsidR="00675932" w:rsidRPr="00B06A9A">
        <w:rPr>
          <w:rFonts w:ascii="Times New Roman" w:hAnsi="Times New Roman" w:cs="Times New Roman"/>
          <w:color w:val="auto"/>
          <w:lang w:val="es-CO"/>
        </w:rPr>
        <w:t>través</w:t>
      </w:r>
      <w:r w:rsidRPr="00B06A9A">
        <w:rPr>
          <w:rFonts w:ascii="Times New Roman" w:hAnsi="Times New Roman" w:cs="Times New Roman"/>
          <w:color w:val="auto"/>
          <w:lang w:val="es-CO"/>
        </w:rPr>
        <w:t xml:space="preserve"> de una frecuencia radial y con </w:t>
      </w:r>
      <w:r w:rsidR="00675932" w:rsidRPr="00B06A9A">
        <w:rPr>
          <w:rFonts w:ascii="Times New Roman" w:hAnsi="Times New Roman" w:cs="Times New Roman"/>
          <w:color w:val="auto"/>
          <w:lang w:val="es-CO"/>
        </w:rPr>
        <w:t>participación</w:t>
      </w:r>
      <w:r w:rsidRPr="00B06A9A">
        <w:rPr>
          <w:rFonts w:ascii="Times New Roman" w:hAnsi="Times New Roman" w:cs="Times New Roman"/>
          <w:color w:val="auto"/>
          <w:lang w:val="es-CO"/>
        </w:rPr>
        <w:t xml:space="preserve"> de esta en eventos de la comunidad.</w:t>
      </w:r>
    </w:p>
    <w:p w14:paraId="40CA8AD4" w14:textId="77777777" w:rsidR="00DF7603" w:rsidRPr="00B06A9A" w:rsidRDefault="00DF7603" w:rsidP="005A697A">
      <w:pPr>
        <w:pStyle w:val="Default"/>
        <w:spacing w:line="360" w:lineRule="auto"/>
        <w:jc w:val="both"/>
        <w:rPr>
          <w:rFonts w:ascii="Times New Roman" w:hAnsi="Times New Roman" w:cs="Times New Roman"/>
          <w:color w:val="auto"/>
          <w:lang w:val="es-CO"/>
        </w:rPr>
      </w:pPr>
    </w:p>
    <w:p w14:paraId="353CC55A" w14:textId="1D798968" w:rsidR="00554FD0" w:rsidRPr="00B06A9A"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w:t>
      </w:r>
      <w:r w:rsidR="00675932" w:rsidRPr="00B06A9A">
        <w:rPr>
          <w:rFonts w:ascii="Times New Roman" w:hAnsi="Times New Roman" w:cs="Times New Roman"/>
          <w:color w:val="auto"/>
          <w:lang w:val="es-CO"/>
        </w:rPr>
        <w:t>Crear</w:t>
      </w:r>
      <w:r w:rsidRPr="00B06A9A">
        <w:rPr>
          <w:rFonts w:ascii="Times New Roman" w:hAnsi="Times New Roman" w:cs="Times New Roman"/>
          <w:color w:val="auto"/>
          <w:lang w:val="es-CO"/>
        </w:rPr>
        <w:t xml:space="preserve"> una </w:t>
      </w:r>
      <w:r w:rsidR="00675932" w:rsidRPr="00B06A9A">
        <w:rPr>
          <w:rFonts w:ascii="Times New Roman" w:hAnsi="Times New Roman" w:cs="Times New Roman"/>
          <w:color w:val="auto"/>
          <w:lang w:val="es-CO"/>
        </w:rPr>
        <w:t>página</w:t>
      </w:r>
      <w:r w:rsidRPr="00B06A9A">
        <w:rPr>
          <w:rFonts w:ascii="Times New Roman" w:hAnsi="Times New Roman" w:cs="Times New Roman"/>
          <w:color w:val="auto"/>
          <w:lang w:val="es-CO"/>
        </w:rPr>
        <w:t xml:space="preserve"> web institucional del proyecto radial para compartir los</w:t>
      </w:r>
      <w:r w:rsidR="00554FD0" w:rsidRPr="00B06A9A">
        <w:rPr>
          <w:rFonts w:ascii="Times New Roman" w:hAnsi="Times New Roman" w:cs="Times New Roman"/>
          <w:color w:val="auto"/>
          <w:lang w:val="es-CO"/>
        </w:rPr>
        <w:t xml:space="preserve"> productos</w:t>
      </w:r>
      <w:r w:rsidRPr="00B06A9A">
        <w:rPr>
          <w:rFonts w:ascii="Times New Roman" w:hAnsi="Times New Roman" w:cs="Times New Roman"/>
          <w:color w:val="auto"/>
          <w:lang w:val="es-CO"/>
        </w:rPr>
        <w:t xml:space="preserve"> obtenidos con otras instituciones</w:t>
      </w:r>
      <w:r w:rsidR="00C61DB4" w:rsidRPr="00B06A9A">
        <w:rPr>
          <w:rFonts w:ascii="Times New Roman" w:hAnsi="Times New Roman" w:cs="Times New Roman"/>
          <w:color w:val="auto"/>
          <w:lang w:val="es-CO"/>
        </w:rPr>
        <w:t>.</w:t>
      </w:r>
    </w:p>
    <w:p w14:paraId="776BDB78" w14:textId="77777777" w:rsidR="00AE2213" w:rsidRPr="00B06A9A" w:rsidRDefault="00AE2213" w:rsidP="005A697A">
      <w:pPr>
        <w:pStyle w:val="Default"/>
        <w:spacing w:line="360" w:lineRule="auto"/>
        <w:jc w:val="both"/>
        <w:rPr>
          <w:rFonts w:ascii="Times New Roman" w:hAnsi="Times New Roman" w:cs="Times New Roman"/>
          <w:b/>
          <w:color w:val="auto"/>
          <w:u w:val="single"/>
          <w:lang w:val="es-CO"/>
        </w:rPr>
      </w:pPr>
    </w:p>
    <w:p w14:paraId="64251DC7" w14:textId="7D889BA2" w:rsidR="005D1884" w:rsidRDefault="00DF7603" w:rsidP="005A697A">
      <w:pPr>
        <w:pStyle w:val="Default"/>
        <w:spacing w:line="360" w:lineRule="auto"/>
        <w:jc w:val="both"/>
        <w:rPr>
          <w:rFonts w:ascii="Times New Roman" w:hAnsi="Times New Roman" w:cs="Times New Roman"/>
          <w:color w:val="auto"/>
          <w:lang w:val="es-CO"/>
        </w:rPr>
      </w:pPr>
      <w:r w:rsidRPr="00B06A9A">
        <w:rPr>
          <w:rFonts w:ascii="Times New Roman" w:hAnsi="Times New Roman" w:cs="Times New Roman"/>
          <w:color w:val="auto"/>
          <w:lang w:val="es-CO"/>
        </w:rPr>
        <w:t>- Socializar las experiencias en eventos</w:t>
      </w:r>
      <w:r w:rsidR="00A712EB" w:rsidRPr="00B06A9A">
        <w:rPr>
          <w:rFonts w:ascii="Times New Roman" w:hAnsi="Times New Roman" w:cs="Times New Roman"/>
          <w:color w:val="auto"/>
          <w:lang w:val="es-CO"/>
        </w:rPr>
        <w:t xml:space="preserve"> nacionales e internacionales</w:t>
      </w:r>
      <w:r w:rsidRPr="00B06A9A">
        <w:rPr>
          <w:rFonts w:ascii="Times New Roman" w:hAnsi="Times New Roman" w:cs="Times New Roman"/>
          <w:color w:val="auto"/>
          <w:lang w:val="es-CO"/>
        </w:rPr>
        <w:t xml:space="preserve"> y </w:t>
      </w:r>
      <w:r w:rsidR="00A712EB" w:rsidRPr="00B06A9A">
        <w:rPr>
          <w:rFonts w:ascii="Times New Roman" w:hAnsi="Times New Roman" w:cs="Times New Roman"/>
          <w:color w:val="auto"/>
          <w:lang w:val="es-CO"/>
        </w:rPr>
        <w:t xml:space="preserve">publicar </w:t>
      </w:r>
      <w:r w:rsidR="00675932" w:rsidRPr="00B06A9A">
        <w:rPr>
          <w:rFonts w:ascii="Times New Roman" w:hAnsi="Times New Roman" w:cs="Times New Roman"/>
          <w:color w:val="auto"/>
          <w:lang w:val="es-CO"/>
        </w:rPr>
        <w:t>artículos</w:t>
      </w:r>
      <w:r w:rsidR="00A712EB" w:rsidRPr="00B06A9A">
        <w:rPr>
          <w:rFonts w:ascii="Times New Roman" w:hAnsi="Times New Roman" w:cs="Times New Roman"/>
          <w:color w:val="auto"/>
          <w:lang w:val="es-CO"/>
        </w:rPr>
        <w:t xml:space="preserve"> en </w:t>
      </w:r>
      <w:r w:rsidRPr="00B06A9A">
        <w:rPr>
          <w:rFonts w:ascii="Times New Roman" w:hAnsi="Times New Roman" w:cs="Times New Roman"/>
          <w:color w:val="auto"/>
          <w:lang w:val="es-CO"/>
        </w:rPr>
        <w:t xml:space="preserve">revistas </w:t>
      </w:r>
      <w:r w:rsidR="00675932" w:rsidRPr="00B06A9A">
        <w:rPr>
          <w:rFonts w:ascii="Times New Roman" w:hAnsi="Times New Roman" w:cs="Times New Roman"/>
          <w:color w:val="auto"/>
          <w:lang w:val="es-CO"/>
        </w:rPr>
        <w:t>académicas o</w:t>
      </w:r>
      <w:r w:rsidR="00A712EB" w:rsidRPr="00B06A9A">
        <w:rPr>
          <w:rFonts w:ascii="Times New Roman" w:hAnsi="Times New Roman" w:cs="Times New Roman"/>
          <w:color w:val="auto"/>
          <w:lang w:val="es-CO"/>
        </w:rPr>
        <w:t xml:space="preserve"> libro de experiencias.</w:t>
      </w:r>
    </w:p>
    <w:p w14:paraId="7CC79ED1" w14:textId="6BC86B92" w:rsidR="00CD2678" w:rsidRDefault="00CD2678" w:rsidP="005A697A">
      <w:pPr>
        <w:pStyle w:val="Default"/>
        <w:spacing w:line="360" w:lineRule="auto"/>
        <w:jc w:val="both"/>
        <w:rPr>
          <w:rFonts w:ascii="Times New Roman" w:hAnsi="Times New Roman" w:cs="Times New Roman"/>
          <w:color w:val="auto"/>
          <w:lang w:val="es-CO"/>
        </w:rPr>
      </w:pPr>
    </w:p>
    <w:p w14:paraId="02D3A832" w14:textId="7F4DBBFC" w:rsidR="00CD2678" w:rsidRDefault="00CD2678" w:rsidP="005A697A">
      <w:pPr>
        <w:pStyle w:val="Default"/>
        <w:spacing w:line="360" w:lineRule="auto"/>
        <w:jc w:val="both"/>
        <w:rPr>
          <w:rFonts w:ascii="Times New Roman" w:hAnsi="Times New Roman" w:cs="Times New Roman"/>
          <w:color w:val="auto"/>
          <w:lang w:val="es-CO"/>
        </w:rPr>
      </w:pPr>
    </w:p>
    <w:p w14:paraId="6431B8AB" w14:textId="77777777" w:rsidR="00CD2678" w:rsidRPr="00B06A9A" w:rsidRDefault="00CD2678" w:rsidP="005A697A">
      <w:pPr>
        <w:pStyle w:val="Default"/>
        <w:spacing w:line="360" w:lineRule="auto"/>
        <w:jc w:val="both"/>
        <w:rPr>
          <w:rFonts w:ascii="Times New Roman" w:hAnsi="Times New Roman" w:cs="Times New Roman"/>
          <w:color w:val="auto"/>
          <w:lang w:val="es-CO"/>
        </w:rPr>
      </w:pPr>
    </w:p>
    <w:p w14:paraId="6DE8E0CB" w14:textId="77777777" w:rsidR="00F851E2" w:rsidRDefault="00F851E2" w:rsidP="005A697A">
      <w:pPr>
        <w:pStyle w:val="Default"/>
        <w:spacing w:line="360" w:lineRule="auto"/>
        <w:jc w:val="both"/>
        <w:rPr>
          <w:rFonts w:ascii="Times New Roman" w:hAnsi="Times New Roman" w:cs="Times New Roman"/>
          <w:b/>
          <w:lang w:val="es-CO"/>
        </w:rPr>
      </w:pPr>
    </w:p>
    <w:p w14:paraId="1DB83386" w14:textId="09E1B8C3" w:rsidR="00F851E2" w:rsidRPr="00B06A9A" w:rsidRDefault="002B4AFA" w:rsidP="005A697A">
      <w:pPr>
        <w:pStyle w:val="Default"/>
        <w:spacing w:line="360" w:lineRule="auto"/>
        <w:jc w:val="both"/>
        <w:rPr>
          <w:rFonts w:ascii="Times New Roman" w:hAnsi="Times New Roman" w:cs="Times New Roman"/>
          <w:b/>
          <w:color w:val="auto"/>
          <w:lang w:val="es-CO"/>
        </w:rPr>
      </w:pPr>
      <w:r w:rsidRPr="00B06A9A">
        <w:rPr>
          <w:rFonts w:ascii="Times New Roman" w:hAnsi="Times New Roman" w:cs="Times New Roman"/>
          <w:b/>
          <w:color w:val="auto"/>
          <w:lang w:val="es-CO"/>
        </w:rPr>
        <w:t>Aproximaciones</w:t>
      </w:r>
    </w:p>
    <w:p w14:paraId="77657AFD" w14:textId="77777777" w:rsidR="00A833E4" w:rsidRPr="00B06A9A" w:rsidRDefault="00A833E4" w:rsidP="005A697A">
      <w:pPr>
        <w:pStyle w:val="Default"/>
        <w:spacing w:line="360" w:lineRule="auto"/>
        <w:jc w:val="both"/>
        <w:rPr>
          <w:rFonts w:ascii="Times New Roman" w:hAnsi="Times New Roman" w:cs="Times New Roman"/>
          <w:b/>
          <w:color w:val="auto"/>
          <w:lang w:val="es-CO"/>
        </w:rPr>
      </w:pPr>
    </w:p>
    <w:p w14:paraId="4A75725D" w14:textId="302B268E" w:rsidR="00ED18C7"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2B4AFA" w:rsidRPr="00B06A9A">
        <w:rPr>
          <w:rFonts w:ascii="Times New Roman" w:hAnsi="Times New Roman" w:cs="Times New Roman"/>
          <w:color w:val="auto"/>
          <w:lang w:val="es-CO"/>
        </w:rPr>
        <w:t xml:space="preserve">Esta propuesta demuestra la necesidad fehaciente de continuar trabajando sobre las </w:t>
      </w:r>
      <w:r w:rsidR="00A833E4" w:rsidRPr="00B06A9A">
        <w:rPr>
          <w:rFonts w:ascii="Times New Roman" w:hAnsi="Times New Roman" w:cs="Times New Roman"/>
          <w:color w:val="auto"/>
          <w:lang w:val="es-CO"/>
        </w:rPr>
        <w:t>percepciones y</w:t>
      </w:r>
      <w:r w:rsidR="00B06A9A" w:rsidRPr="00B06A9A">
        <w:rPr>
          <w:rFonts w:ascii="Times New Roman" w:hAnsi="Times New Roman" w:cs="Times New Roman"/>
          <w:color w:val="auto"/>
          <w:lang w:val="es-CO"/>
        </w:rPr>
        <w:t xml:space="preserve"> creencias de los estudiantes </w:t>
      </w:r>
      <w:r w:rsidR="00A833E4" w:rsidRPr="00B06A9A">
        <w:rPr>
          <w:rFonts w:ascii="Times New Roman" w:hAnsi="Times New Roman" w:cs="Times New Roman"/>
          <w:color w:val="auto"/>
          <w:lang w:val="es-CO"/>
        </w:rPr>
        <w:t xml:space="preserve">en las temáticas </w:t>
      </w:r>
      <w:r w:rsidR="00C605E9" w:rsidRPr="00B06A9A">
        <w:rPr>
          <w:rFonts w:ascii="Times New Roman" w:hAnsi="Times New Roman" w:cs="Times New Roman"/>
          <w:color w:val="auto"/>
          <w:lang w:val="es-CO"/>
        </w:rPr>
        <w:t xml:space="preserve">de educación sexual que son de </w:t>
      </w:r>
      <w:r w:rsidR="00A833E4" w:rsidRPr="00B06A9A">
        <w:rPr>
          <w:rFonts w:ascii="Times New Roman" w:hAnsi="Times New Roman" w:cs="Times New Roman"/>
          <w:color w:val="auto"/>
          <w:lang w:val="es-CO"/>
        </w:rPr>
        <w:t xml:space="preserve">su </w:t>
      </w:r>
      <w:r w:rsidR="00C605E9" w:rsidRPr="00B06A9A">
        <w:rPr>
          <w:rFonts w:ascii="Times New Roman" w:hAnsi="Times New Roman" w:cs="Times New Roman"/>
          <w:color w:val="auto"/>
          <w:lang w:val="es-CO"/>
        </w:rPr>
        <w:t>inter</w:t>
      </w:r>
      <w:r w:rsidR="00A833E4" w:rsidRPr="00B06A9A">
        <w:rPr>
          <w:rFonts w:ascii="Times New Roman" w:hAnsi="Times New Roman" w:cs="Times New Roman"/>
          <w:color w:val="auto"/>
          <w:lang w:val="es-CO"/>
        </w:rPr>
        <w:t>és</w:t>
      </w:r>
      <w:r w:rsidR="00C605E9" w:rsidRPr="00B06A9A">
        <w:rPr>
          <w:rFonts w:ascii="Times New Roman" w:hAnsi="Times New Roman" w:cs="Times New Roman"/>
          <w:color w:val="auto"/>
          <w:lang w:val="es-CO"/>
        </w:rPr>
        <w:t xml:space="preserve">, con el objetivo de </w:t>
      </w:r>
      <w:r w:rsidR="00A833E4" w:rsidRPr="00B06A9A">
        <w:rPr>
          <w:rFonts w:ascii="Times New Roman" w:hAnsi="Times New Roman" w:cs="Times New Roman"/>
          <w:color w:val="auto"/>
          <w:lang w:val="es-CO"/>
        </w:rPr>
        <w:t>generar conciencia en ellos sobre la importancia que tiene la información y el conocimiento de estos tópicos a la hora de tomar decisiones sobre el manejo de su sexualidad. Además, de contribuir a la disminución de</w:t>
      </w:r>
      <w:r w:rsidR="00C605E9" w:rsidRPr="00B06A9A">
        <w:rPr>
          <w:rFonts w:ascii="Times New Roman" w:hAnsi="Times New Roman" w:cs="Times New Roman"/>
          <w:color w:val="auto"/>
          <w:lang w:val="es-CO"/>
        </w:rPr>
        <w:t xml:space="preserve"> los índices de desinformación de los estudiantes respecto a temas que </w:t>
      </w:r>
      <w:r w:rsidR="00A833E4" w:rsidRPr="00B06A9A">
        <w:rPr>
          <w:rFonts w:ascii="Times New Roman" w:hAnsi="Times New Roman" w:cs="Times New Roman"/>
          <w:color w:val="auto"/>
          <w:lang w:val="es-CO"/>
        </w:rPr>
        <w:t>aún son</w:t>
      </w:r>
      <w:r w:rsidR="00C605E9" w:rsidRPr="00B06A9A">
        <w:rPr>
          <w:rFonts w:ascii="Times New Roman" w:hAnsi="Times New Roman" w:cs="Times New Roman"/>
          <w:color w:val="auto"/>
          <w:lang w:val="es-CO"/>
        </w:rPr>
        <w:t xml:space="preserve"> </w:t>
      </w:r>
      <w:r w:rsidR="00A833E4" w:rsidRPr="00B06A9A">
        <w:rPr>
          <w:rFonts w:ascii="Times New Roman" w:hAnsi="Times New Roman" w:cs="Times New Roman"/>
          <w:color w:val="auto"/>
          <w:lang w:val="es-CO"/>
        </w:rPr>
        <w:t>tabú en nuestra sociedad</w:t>
      </w:r>
      <w:r w:rsidR="00D07286" w:rsidRPr="00B06A9A">
        <w:rPr>
          <w:rFonts w:ascii="Times New Roman" w:hAnsi="Times New Roman" w:cs="Times New Roman"/>
          <w:color w:val="auto"/>
          <w:lang w:val="es-CO"/>
        </w:rPr>
        <w:t>, es necesario socializar los resultados con los padres de familias y la comunidad educativa en general para sensibilizarlos frente a la importancia de abordar de manera abierta y responsable esta temática con los jóvenes, con el fin de que asuman su sexualidad de una manera responsable.</w:t>
      </w:r>
    </w:p>
    <w:p w14:paraId="48CEDFC9" w14:textId="77777777" w:rsidR="00ED18C7" w:rsidRPr="00B06A9A" w:rsidRDefault="00ED18C7" w:rsidP="005A697A">
      <w:pPr>
        <w:pStyle w:val="Default"/>
        <w:spacing w:line="360" w:lineRule="auto"/>
        <w:jc w:val="both"/>
        <w:rPr>
          <w:rFonts w:ascii="Times New Roman" w:hAnsi="Times New Roman" w:cs="Times New Roman"/>
          <w:color w:val="auto"/>
          <w:lang w:val="es-CO"/>
        </w:rPr>
      </w:pPr>
    </w:p>
    <w:p w14:paraId="7195B658" w14:textId="28838A4A" w:rsidR="002B4AFA" w:rsidRPr="00B06A9A" w:rsidRDefault="00101F5A" w:rsidP="005A697A">
      <w:pPr>
        <w:pStyle w:val="Default"/>
        <w:spacing w:line="360" w:lineRule="auto"/>
        <w:jc w:val="both"/>
        <w:rPr>
          <w:rFonts w:ascii="Times New Roman" w:hAnsi="Times New Roman" w:cs="Times New Roman"/>
          <w:color w:val="auto"/>
          <w:lang w:val="es-CO"/>
        </w:rPr>
      </w:pPr>
      <w:r>
        <w:rPr>
          <w:rFonts w:ascii="Times New Roman" w:hAnsi="Times New Roman" w:cs="Times New Roman"/>
          <w:color w:val="auto"/>
          <w:lang w:val="es-CO"/>
        </w:rPr>
        <w:t xml:space="preserve">      </w:t>
      </w:r>
      <w:r w:rsidR="00C605E9" w:rsidRPr="00B06A9A">
        <w:rPr>
          <w:rFonts w:ascii="Times New Roman" w:hAnsi="Times New Roman" w:cs="Times New Roman"/>
          <w:color w:val="auto"/>
          <w:lang w:val="es-CO"/>
        </w:rPr>
        <w:t xml:space="preserve">Por esta razón fortalecer la emisora escolar requiere un trabajo interdisciplinario </w:t>
      </w:r>
      <w:r w:rsidR="00D07286" w:rsidRPr="00B06A9A">
        <w:rPr>
          <w:rFonts w:ascii="Times New Roman" w:hAnsi="Times New Roman" w:cs="Times New Roman"/>
          <w:color w:val="auto"/>
          <w:lang w:val="es-CO"/>
        </w:rPr>
        <w:t xml:space="preserve">entre los docentes y diferentes profesionales </w:t>
      </w:r>
      <w:r w:rsidR="00C605E9" w:rsidRPr="00B06A9A">
        <w:rPr>
          <w:rFonts w:ascii="Times New Roman" w:hAnsi="Times New Roman" w:cs="Times New Roman"/>
          <w:color w:val="auto"/>
          <w:lang w:val="es-CO"/>
        </w:rPr>
        <w:t>en la escuela</w:t>
      </w:r>
      <w:r w:rsidR="00D07286" w:rsidRPr="00B06A9A">
        <w:rPr>
          <w:rFonts w:ascii="Times New Roman" w:hAnsi="Times New Roman" w:cs="Times New Roman"/>
          <w:color w:val="auto"/>
          <w:lang w:val="es-CO"/>
        </w:rPr>
        <w:t>, en cuanto a la apertura de nuevos espacios de diálogo alrededor de las temáticas, así</w:t>
      </w:r>
      <w:r w:rsidR="00C605E9" w:rsidRPr="00B06A9A">
        <w:rPr>
          <w:rFonts w:ascii="Times New Roman" w:hAnsi="Times New Roman" w:cs="Times New Roman"/>
          <w:color w:val="auto"/>
          <w:lang w:val="es-CO"/>
        </w:rPr>
        <w:t xml:space="preserve"> como la inversión de recursos es materiales pedagógicos informativos y de prevención de riesgos</w:t>
      </w:r>
      <w:r w:rsidR="00D07286" w:rsidRPr="00B06A9A">
        <w:rPr>
          <w:rFonts w:ascii="Times New Roman" w:hAnsi="Times New Roman" w:cs="Times New Roman"/>
          <w:color w:val="auto"/>
          <w:lang w:val="es-CO"/>
        </w:rPr>
        <w:t xml:space="preserve">; </w:t>
      </w:r>
      <w:r w:rsidR="00C605E9" w:rsidRPr="00B06A9A">
        <w:rPr>
          <w:rFonts w:ascii="Times New Roman" w:hAnsi="Times New Roman" w:cs="Times New Roman"/>
          <w:color w:val="auto"/>
          <w:lang w:val="es-CO"/>
        </w:rPr>
        <w:t xml:space="preserve"> a fin de orientar a los estudiantes hacia el conocimiento </w:t>
      </w:r>
      <w:r w:rsidR="00D07286" w:rsidRPr="00B06A9A">
        <w:rPr>
          <w:rFonts w:ascii="Times New Roman" w:hAnsi="Times New Roman" w:cs="Times New Roman"/>
          <w:color w:val="auto"/>
          <w:lang w:val="es-CO"/>
        </w:rPr>
        <w:t xml:space="preserve">pleno </w:t>
      </w:r>
      <w:r w:rsidR="00C605E9" w:rsidRPr="00B06A9A">
        <w:rPr>
          <w:rFonts w:ascii="Times New Roman" w:hAnsi="Times New Roman" w:cs="Times New Roman"/>
          <w:color w:val="auto"/>
          <w:lang w:val="es-CO"/>
        </w:rPr>
        <w:t xml:space="preserve">de su sexualidad y manejo de una manera segura, a fin de garantizar una escolaridad responsable y una vida psicológica saludable que le permita </w:t>
      </w:r>
      <w:r w:rsidR="00D07286" w:rsidRPr="00B06A9A">
        <w:rPr>
          <w:rFonts w:ascii="Times New Roman" w:hAnsi="Times New Roman" w:cs="Times New Roman"/>
          <w:color w:val="auto"/>
          <w:lang w:val="es-CO"/>
        </w:rPr>
        <w:t xml:space="preserve">bienestar en su presente </w:t>
      </w:r>
      <w:r w:rsidR="00C605E9" w:rsidRPr="00B06A9A">
        <w:rPr>
          <w:rFonts w:ascii="Times New Roman" w:hAnsi="Times New Roman" w:cs="Times New Roman"/>
          <w:color w:val="auto"/>
          <w:lang w:val="es-CO"/>
        </w:rPr>
        <w:t>en un futuro afrontar sus roles como padres y en el presente como hijos que deben madurar unas etapas antes de asumir serios compromisos con la vida.</w:t>
      </w:r>
    </w:p>
    <w:p w14:paraId="381173BE" w14:textId="0E573146" w:rsidR="00F851E2" w:rsidRDefault="00F851E2" w:rsidP="005A697A">
      <w:pPr>
        <w:pStyle w:val="Default"/>
        <w:spacing w:line="360" w:lineRule="auto"/>
        <w:jc w:val="both"/>
        <w:rPr>
          <w:rFonts w:ascii="Times New Roman" w:hAnsi="Times New Roman" w:cs="Times New Roman"/>
          <w:b/>
          <w:lang w:val="es-CO"/>
        </w:rPr>
      </w:pPr>
    </w:p>
    <w:p w14:paraId="420A11E9" w14:textId="0C1B057C" w:rsidR="00101F5A" w:rsidRDefault="00101F5A" w:rsidP="005A697A">
      <w:pPr>
        <w:pStyle w:val="Default"/>
        <w:spacing w:line="360" w:lineRule="auto"/>
        <w:jc w:val="both"/>
        <w:rPr>
          <w:rFonts w:ascii="Times New Roman" w:hAnsi="Times New Roman" w:cs="Times New Roman"/>
          <w:b/>
          <w:lang w:val="es-CO"/>
        </w:rPr>
      </w:pPr>
    </w:p>
    <w:p w14:paraId="03AE0B84" w14:textId="6A8F39DC" w:rsidR="00101F5A" w:rsidRDefault="00101F5A" w:rsidP="005A697A">
      <w:pPr>
        <w:pStyle w:val="Default"/>
        <w:spacing w:line="360" w:lineRule="auto"/>
        <w:jc w:val="both"/>
        <w:rPr>
          <w:rFonts w:ascii="Times New Roman" w:hAnsi="Times New Roman" w:cs="Times New Roman"/>
          <w:b/>
          <w:lang w:val="es-CO"/>
        </w:rPr>
      </w:pPr>
    </w:p>
    <w:p w14:paraId="13ABAEA0" w14:textId="1CDA3C38" w:rsidR="00101F5A" w:rsidRDefault="00101F5A" w:rsidP="005A697A">
      <w:pPr>
        <w:pStyle w:val="Default"/>
        <w:spacing w:line="360" w:lineRule="auto"/>
        <w:jc w:val="both"/>
        <w:rPr>
          <w:rFonts w:ascii="Times New Roman" w:hAnsi="Times New Roman" w:cs="Times New Roman"/>
          <w:b/>
          <w:lang w:val="es-CO"/>
        </w:rPr>
      </w:pPr>
    </w:p>
    <w:p w14:paraId="7B44ED55" w14:textId="16BDF997" w:rsidR="00101F5A" w:rsidRDefault="00101F5A" w:rsidP="005A697A">
      <w:pPr>
        <w:pStyle w:val="Default"/>
        <w:spacing w:line="360" w:lineRule="auto"/>
        <w:jc w:val="both"/>
        <w:rPr>
          <w:rFonts w:ascii="Times New Roman" w:hAnsi="Times New Roman" w:cs="Times New Roman"/>
          <w:b/>
          <w:lang w:val="es-CO"/>
        </w:rPr>
      </w:pPr>
    </w:p>
    <w:p w14:paraId="111CD373" w14:textId="2508F2E5" w:rsidR="00101F5A" w:rsidRDefault="00101F5A" w:rsidP="005A697A">
      <w:pPr>
        <w:pStyle w:val="Default"/>
        <w:spacing w:line="360" w:lineRule="auto"/>
        <w:jc w:val="both"/>
        <w:rPr>
          <w:rFonts w:ascii="Times New Roman" w:hAnsi="Times New Roman" w:cs="Times New Roman"/>
          <w:b/>
          <w:lang w:val="es-CO"/>
        </w:rPr>
      </w:pPr>
    </w:p>
    <w:p w14:paraId="635B0B23" w14:textId="64F395C4" w:rsidR="00CD2678" w:rsidRDefault="00CD2678" w:rsidP="005A697A">
      <w:pPr>
        <w:pStyle w:val="Default"/>
        <w:spacing w:line="360" w:lineRule="auto"/>
        <w:jc w:val="both"/>
        <w:rPr>
          <w:rFonts w:ascii="Times New Roman" w:hAnsi="Times New Roman" w:cs="Times New Roman"/>
          <w:b/>
          <w:lang w:val="es-CO"/>
        </w:rPr>
      </w:pPr>
    </w:p>
    <w:p w14:paraId="6FC57F81" w14:textId="2306D5B9" w:rsidR="00CD2678" w:rsidRDefault="00CD2678" w:rsidP="005A697A">
      <w:pPr>
        <w:pStyle w:val="Default"/>
        <w:spacing w:line="360" w:lineRule="auto"/>
        <w:jc w:val="both"/>
        <w:rPr>
          <w:rFonts w:ascii="Times New Roman" w:hAnsi="Times New Roman" w:cs="Times New Roman"/>
          <w:b/>
          <w:lang w:val="es-CO"/>
        </w:rPr>
      </w:pPr>
    </w:p>
    <w:p w14:paraId="5841DFAA" w14:textId="21F8F1CC" w:rsidR="00CD2678" w:rsidRDefault="00CD2678" w:rsidP="005A697A">
      <w:pPr>
        <w:pStyle w:val="Default"/>
        <w:spacing w:line="360" w:lineRule="auto"/>
        <w:jc w:val="both"/>
        <w:rPr>
          <w:rFonts w:ascii="Times New Roman" w:hAnsi="Times New Roman" w:cs="Times New Roman"/>
          <w:b/>
          <w:lang w:val="es-CO"/>
        </w:rPr>
      </w:pPr>
    </w:p>
    <w:p w14:paraId="6660EF35" w14:textId="0791640A" w:rsidR="00CD2678" w:rsidRDefault="00CD2678" w:rsidP="005A697A">
      <w:pPr>
        <w:pStyle w:val="Default"/>
        <w:spacing w:line="360" w:lineRule="auto"/>
        <w:jc w:val="both"/>
        <w:rPr>
          <w:rFonts w:ascii="Times New Roman" w:hAnsi="Times New Roman" w:cs="Times New Roman"/>
          <w:b/>
          <w:lang w:val="es-CO"/>
        </w:rPr>
      </w:pPr>
    </w:p>
    <w:p w14:paraId="6FB7975E" w14:textId="77777777" w:rsidR="00CD2678" w:rsidRDefault="00CD2678" w:rsidP="005A697A">
      <w:pPr>
        <w:pStyle w:val="Default"/>
        <w:spacing w:line="360" w:lineRule="auto"/>
        <w:jc w:val="both"/>
        <w:rPr>
          <w:rFonts w:ascii="Times New Roman" w:hAnsi="Times New Roman" w:cs="Times New Roman"/>
          <w:b/>
          <w:lang w:val="es-CO"/>
        </w:rPr>
      </w:pPr>
    </w:p>
    <w:p w14:paraId="431E74ED" w14:textId="3E9D6AA8" w:rsidR="00375430" w:rsidRPr="005D1884" w:rsidRDefault="00AE2213" w:rsidP="005A697A">
      <w:pPr>
        <w:pStyle w:val="Default"/>
        <w:spacing w:line="360" w:lineRule="auto"/>
        <w:jc w:val="both"/>
        <w:rPr>
          <w:rFonts w:ascii="Times New Roman" w:hAnsi="Times New Roman" w:cs="Times New Roman"/>
          <w:lang w:val="es-CO"/>
        </w:rPr>
      </w:pPr>
      <w:r w:rsidRPr="00E5101F">
        <w:rPr>
          <w:rFonts w:ascii="Times New Roman" w:hAnsi="Times New Roman" w:cs="Times New Roman"/>
          <w:b/>
          <w:lang w:val="es-CO"/>
        </w:rPr>
        <w:t>Referencias</w:t>
      </w:r>
    </w:p>
    <w:p w14:paraId="02789100" w14:textId="77777777" w:rsidR="00955E54" w:rsidRPr="00D47DD3" w:rsidRDefault="00955E54" w:rsidP="005A697A">
      <w:pPr>
        <w:pStyle w:val="Default"/>
        <w:spacing w:line="360" w:lineRule="auto"/>
        <w:jc w:val="both"/>
        <w:rPr>
          <w:rFonts w:ascii="Times New Roman" w:hAnsi="Times New Roman" w:cs="Times New Roman"/>
          <w:lang w:val="es-CO"/>
        </w:rPr>
      </w:pPr>
    </w:p>
    <w:p w14:paraId="665F6BDD" w14:textId="426D9D41" w:rsidR="00955E5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Amaya, J., Borrero, C. y Ucros, S. (2005). Estudio analítico del resultado del embarazo en adolescentes y mujeres de 20 a 29 años en Bogotá. </w:t>
      </w:r>
      <w:r w:rsidRPr="00D47DD3">
        <w:rPr>
          <w:rFonts w:ascii="Times New Roman" w:hAnsi="Times New Roman" w:cs="Times New Roman"/>
          <w:i/>
          <w:lang w:val="es-CO"/>
        </w:rPr>
        <w:t>Revista Colombiana de Obstetricia y Ginecología, 56</w:t>
      </w:r>
      <w:r w:rsidRPr="00D47DD3">
        <w:rPr>
          <w:rFonts w:ascii="Times New Roman" w:hAnsi="Times New Roman" w:cs="Times New Roman"/>
          <w:lang w:val="es-CO"/>
        </w:rPr>
        <w:t xml:space="preserve"> (3), 216–224.</w:t>
      </w:r>
    </w:p>
    <w:p w14:paraId="75B9E656" w14:textId="77777777" w:rsidR="00375430" w:rsidRPr="00D47DD3" w:rsidRDefault="00375430" w:rsidP="00D1779F">
      <w:pPr>
        <w:pStyle w:val="Default"/>
        <w:jc w:val="both"/>
        <w:rPr>
          <w:rFonts w:ascii="Times New Roman" w:hAnsi="Times New Roman" w:cs="Times New Roman"/>
          <w:lang w:val="es-CO"/>
        </w:rPr>
      </w:pPr>
    </w:p>
    <w:p w14:paraId="7A51C693" w14:textId="006E7AAE" w:rsidR="006D281C" w:rsidRPr="00D47DD3" w:rsidRDefault="006D281C"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Baloco, C. P. (2017). En la frontera del Entretenimiento y la Educación: Juegos Serios. </w:t>
      </w:r>
      <w:r w:rsidRPr="00D47DD3">
        <w:rPr>
          <w:rFonts w:ascii="Times New Roman" w:hAnsi="Times New Roman" w:cs="Times New Roman"/>
          <w:i/>
          <w:lang w:val="es-CO"/>
        </w:rPr>
        <w:t>Cedotic</w:t>
      </w:r>
      <w:r w:rsidRPr="00D47DD3">
        <w:rPr>
          <w:rFonts w:ascii="Times New Roman" w:hAnsi="Times New Roman" w:cs="Times New Roman"/>
          <w:lang w:val="es-CO"/>
        </w:rPr>
        <w:t xml:space="preserve">, </w:t>
      </w:r>
      <w:r w:rsidRPr="009C4739">
        <w:rPr>
          <w:rFonts w:ascii="Times New Roman" w:hAnsi="Times New Roman" w:cs="Times New Roman"/>
          <w:i/>
          <w:lang w:val="es-CO"/>
        </w:rPr>
        <w:t>2</w:t>
      </w:r>
      <w:r w:rsidRPr="00D47DD3">
        <w:rPr>
          <w:rFonts w:ascii="Times New Roman" w:hAnsi="Times New Roman" w:cs="Times New Roman"/>
          <w:lang w:val="es-CO"/>
        </w:rPr>
        <w:t xml:space="preserve"> (2), pp. 1-15.</w:t>
      </w:r>
      <w:r w:rsidR="00F851E2">
        <w:rPr>
          <w:rFonts w:ascii="Times New Roman" w:hAnsi="Times New Roman" w:cs="Times New Roman"/>
          <w:lang w:val="es-CO"/>
        </w:rPr>
        <w:t xml:space="preserve"> R</w:t>
      </w:r>
      <w:r w:rsidRPr="00D47DD3">
        <w:rPr>
          <w:rFonts w:ascii="Times New Roman" w:hAnsi="Times New Roman" w:cs="Times New Roman"/>
          <w:lang w:val="es-CO"/>
        </w:rPr>
        <w:t>ecuperado de http://investigaciones.uniatlantico.edu.co/revistas/index.php/</w:t>
      </w:r>
      <w:r w:rsidRPr="00842F9A">
        <w:rPr>
          <w:rFonts w:ascii="Times New Roman" w:hAnsi="Times New Roman" w:cs="Times New Roman"/>
          <w:i/>
          <w:lang w:val="es-CO"/>
        </w:rPr>
        <w:t>CEDOTIC</w:t>
      </w:r>
      <w:r w:rsidRPr="00D47DD3">
        <w:rPr>
          <w:rFonts w:ascii="Times New Roman" w:hAnsi="Times New Roman" w:cs="Times New Roman"/>
          <w:lang w:val="es-CO"/>
        </w:rPr>
        <w:t>/article/view/1869/1918</w:t>
      </w:r>
    </w:p>
    <w:p w14:paraId="25C9032E" w14:textId="77777777" w:rsidR="006D281C" w:rsidRPr="00D47DD3" w:rsidRDefault="006D281C" w:rsidP="00D1779F">
      <w:pPr>
        <w:pStyle w:val="Default"/>
        <w:jc w:val="both"/>
        <w:rPr>
          <w:rFonts w:ascii="Times New Roman" w:hAnsi="Times New Roman" w:cs="Times New Roman"/>
          <w:lang w:val="es-CO"/>
        </w:rPr>
      </w:pPr>
    </w:p>
    <w:p w14:paraId="77C6550B" w14:textId="3178FD99" w:rsidR="00955E5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Bianco, M. (1992). </w:t>
      </w:r>
      <w:r w:rsidRPr="00D47DD3">
        <w:rPr>
          <w:rFonts w:ascii="Times New Roman" w:hAnsi="Times New Roman" w:cs="Times New Roman"/>
          <w:i/>
          <w:lang w:val="es-CO"/>
        </w:rPr>
        <w:t>Por una maternidad sin riesgos</w:t>
      </w:r>
      <w:r w:rsidRPr="00D47DD3">
        <w:rPr>
          <w:rFonts w:ascii="Times New Roman" w:hAnsi="Times New Roman" w:cs="Times New Roman"/>
          <w:lang w:val="es-CO"/>
        </w:rPr>
        <w:t>. Buenos Aires: FEIM.</w:t>
      </w:r>
    </w:p>
    <w:p w14:paraId="700DCBD9" w14:textId="77777777" w:rsidR="00684EA6" w:rsidRDefault="00684EA6" w:rsidP="00684EA6">
      <w:pPr>
        <w:pStyle w:val="Default"/>
        <w:jc w:val="both"/>
        <w:rPr>
          <w:rFonts w:ascii="Times New Roman" w:hAnsi="Times New Roman" w:cs="Times New Roman"/>
          <w:lang w:val="es-CO"/>
        </w:rPr>
      </w:pPr>
    </w:p>
    <w:p w14:paraId="3FEBB928" w14:textId="3B04DB55" w:rsidR="00684EA6" w:rsidRDefault="00684EA6" w:rsidP="00A23657">
      <w:pPr>
        <w:pStyle w:val="Default"/>
        <w:ind w:firstLine="567"/>
        <w:jc w:val="both"/>
        <w:rPr>
          <w:rFonts w:ascii="Times New Roman" w:hAnsi="Times New Roman" w:cs="Times New Roman"/>
          <w:lang w:val="es-CO"/>
        </w:rPr>
      </w:pPr>
      <w:r w:rsidRPr="00684EA6">
        <w:rPr>
          <w:rFonts w:ascii="Times New Roman" w:hAnsi="Times New Roman" w:cs="Times New Roman"/>
          <w:lang w:val="es-CO"/>
        </w:rPr>
        <w:t>Barbón</w:t>
      </w:r>
      <w:r>
        <w:rPr>
          <w:rFonts w:ascii="Times New Roman" w:hAnsi="Times New Roman" w:cs="Times New Roman"/>
          <w:lang w:val="es-CO"/>
        </w:rPr>
        <w:t xml:space="preserve">, O. G. (2011). </w:t>
      </w:r>
      <w:r w:rsidRPr="00684EA6">
        <w:rPr>
          <w:rFonts w:ascii="Times New Roman" w:hAnsi="Times New Roman" w:cs="Times New Roman"/>
          <w:lang w:val="es-CO"/>
        </w:rPr>
        <w:t>Fuentes de información so</w:t>
      </w:r>
      <w:r>
        <w:rPr>
          <w:rFonts w:ascii="Times New Roman" w:hAnsi="Times New Roman" w:cs="Times New Roman"/>
          <w:lang w:val="es-CO"/>
        </w:rPr>
        <w:t>bre educación sexual en adolescentes</w:t>
      </w:r>
      <w:r w:rsidRPr="00684EA6">
        <w:rPr>
          <w:rFonts w:ascii="Times New Roman" w:hAnsi="Times New Roman" w:cs="Times New Roman"/>
          <w:lang w:val="es-CO"/>
        </w:rPr>
        <w:t xml:space="preserve"> estudiantes de enfermería</w:t>
      </w:r>
      <w:r>
        <w:rPr>
          <w:rFonts w:ascii="Times New Roman" w:hAnsi="Times New Roman" w:cs="Times New Roman"/>
          <w:lang w:val="es-CO"/>
        </w:rPr>
        <w:t xml:space="preserve">. </w:t>
      </w:r>
      <w:r w:rsidRPr="00684EA6">
        <w:rPr>
          <w:rFonts w:ascii="Times New Roman" w:hAnsi="Times New Roman" w:cs="Times New Roman"/>
          <w:i/>
          <w:lang w:val="es-CO"/>
        </w:rPr>
        <w:t xml:space="preserve">Revista Cubana de </w:t>
      </w:r>
      <w:bookmarkStart w:id="2" w:name="_GoBack"/>
      <w:bookmarkEnd w:id="2"/>
      <w:r w:rsidRPr="00684EA6">
        <w:rPr>
          <w:rFonts w:ascii="Times New Roman" w:hAnsi="Times New Roman" w:cs="Times New Roman"/>
          <w:i/>
          <w:lang w:val="es-CO"/>
        </w:rPr>
        <w:t>Higiene y Epidemiología, 49</w:t>
      </w:r>
      <w:r>
        <w:rPr>
          <w:rFonts w:ascii="Times New Roman" w:hAnsi="Times New Roman" w:cs="Times New Roman"/>
          <w:lang w:val="es-CO"/>
        </w:rPr>
        <w:t xml:space="preserve">(2). pp. </w:t>
      </w:r>
      <w:r w:rsidRPr="00684EA6">
        <w:rPr>
          <w:rFonts w:ascii="Times New Roman" w:hAnsi="Times New Roman" w:cs="Times New Roman"/>
          <w:lang w:val="es-CO"/>
        </w:rPr>
        <w:t>238-246</w:t>
      </w:r>
      <w:r>
        <w:rPr>
          <w:rFonts w:ascii="Times New Roman" w:hAnsi="Times New Roman" w:cs="Times New Roman"/>
          <w:lang w:val="es-CO"/>
        </w:rPr>
        <w:t xml:space="preserve">. Recuperado de </w:t>
      </w:r>
      <w:r w:rsidR="008A5A1C" w:rsidRPr="008A5A1C">
        <w:rPr>
          <w:rFonts w:ascii="Times New Roman" w:hAnsi="Times New Roman" w:cs="Times New Roman"/>
          <w:lang w:val="es-CO"/>
        </w:rPr>
        <w:t>http://scielo.sld.cu/pdf/hie/v49n2/hie10211.pdf</w:t>
      </w:r>
    </w:p>
    <w:p w14:paraId="613226E7" w14:textId="77777777" w:rsidR="00684EA6" w:rsidRPr="00684EA6" w:rsidRDefault="00684EA6" w:rsidP="00684EA6">
      <w:pPr>
        <w:pStyle w:val="Default"/>
        <w:jc w:val="both"/>
        <w:rPr>
          <w:rFonts w:ascii="Times New Roman" w:hAnsi="Times New Roman" w:cs="Times New Roman"/>
          <w:lang w:val="es-CO"/>
        </w:rPr>
      </w:pPr>
    </w:p>
    <w:p w14:paraId="2B8E3495" w14:textId="32976DED" w:rsidR="001A7E16" w:rsidRDefault="001A7E16" w:rsidP="00D1779F">
      <w:pPr>
        <w:pStyle w:val="Default"/>
        <w:jc w:val="both"/>
        <w:rPr>
          <w:rFonts w:ascii="Times New Roman" w:hAnsi="Times New Roman" w:cs="Times New Roman"/>
          <w:lang w:val="es-CO"/>
        </w:rPr>
      </w:pPr>
      <w:r w:rsidRPr="00D47DD3">
        <w:rPr>
          <w:rFonts w:ascii="Times New Roman" w:hAnsi="Times New Roman" w:cs="Times New Roman"/>
          <w:lang w:val="es-CO"/>
        </w:rPr>
        <w:t xml:space="preserve">Buckingham, D. (2005).   </w:t>
      </w:r>
      <w:r w:rsidRPr="009C4739">
        <w:rPr>
          <w:rFonts w:ascii="Times New Roman" w:hAnsi="Times New Roman" w:cs="Times New Roman"/>
          <w:i/>
          <w:lang w:val="es-CO"/>
        </w:rPr>
        <w:t>Desarrollando la capacidad crítica. En Buckingham, D. (2005). Educación en medios. Alfabetización, aprendizaje y cultura contemporánea</w:t>
      </w:r>
      <w:r w:rsidRPr="00D47DD3">
        <w:rPr>
          <w:rFonts w:ascii="Times New Roman" w:hAnsi="Times New Roman" w:cs="Times New Roman"/>
          <w:lang w:val="es-CO"/>
        </w:rPr>
        <w:t>. Barcelona: Ediciones Paidós. pp. 171-194.</w:t>
      </w:r>
    </w:p>
    <w:p w14:paraId="460F0DA1" w14:textId="77777777" w:rsidR="009C4739" w:rsidRPr="00D47DD3" w:rsidRDefault="009C4739" w:rsidP="00D1779F">
      <w:pPr>
        <w:pStyle w:val="Default"/>
        <w:jc w:val="both"/>
        <w:rPr>
          <w:rFonts w:ascii="Times New Roman" w:hAnsi="Times New Roman" w:cs="Times New Roman"/>
          <w:lang w:val="es-CO"/>
        </w:rPr>
      </w:pPr>
    </w:p>
    <w:p w14:paraId="11335D15" w14:textId="07F6E01D" w:rsidR="00FA637A" w:rsidRDefault="00FA637A" w:rsidP="00A23657">
      <w:pPr>
        <w:pStyle w:val="Default"/>
        <w:ind w:firstLine="567"/>
        <w:jc w:val="both"/>
        <w:rPr>
          <w:rFonts w:ascii="Times New Roman" w:hAnsi="Times New Roman" w:cs="Times New Roman"/>
          <w:lang w:val="es-CO"/>
        </w:rPr>
      </w:pPr>
      <w:r>
        <w:rPr>
          <w:rFonts w:ascii="Times New Roman" w:hAnsi="Times New Roman" w:cs="Times New Roman"/>
          <w:lang w:val="es-CO"/>
        </w:rPr>
        <w:t>Campo-Arias, A., Silva</w:t>
      </w:r>
      <w:r w:rsidRPr="00FA637A">
        <w:rPr>
          <w:rFonts w:ascii="Times New Roman" w:hAnsi="Times New Roman" w:cs="Times New Roman"/>
          <w:lang w:val="es-CO"/>
        </w:rPr>
        <w:t>, J</w:t>
      </w:r>
      <w:r>
        <w:rPr>
          <w:rFonts w:ascii="Times New Roman" w:hAnsi="Times New Roman" w:cs="Times New Roman"/>
          <w:lang w:val="es-CO"/>
        </w:rPr>
        <w:t>.</w:t>
      </w:r>
      <w:r w:rsidRPr="00FA637A">
        <w:rPr>
          <w:rFonts w:ascii="Times New Roman" w:hAnsi="Times New Roman" w:cs="Times New Roman"/>
          <w:lang w:val="es-CO"/>
        </w:rPr>
        <w:t xml:space="preserve"> L</w:t>
      </w:r>
      <w:r>
        <w:rPr>
          <w:rFonts w:ascii="Times New Roman" w:hAnsi="Times New Roman" w:cs="Times New Roman"/>
          <w:lang w:val="es-CO"/>
        </w:rPr>
        <w:t>.,</w:t>
      </w:r>
      <w:r w:rsidRPr="00FA637A">
        <w:rPr>
          <w:rFonts w:ascii="Times New Roman" w:hAnsi="Times New Roman" w:cs="Times New Roman"/>
          <w:lang w:val="es-CO"/>
        </w:rPr>
        <w:t xml:space="preserve"> Meneses, M</w:t>
      </w:r>
      <w:r>
        <w:rPr>
          <w:rFonts w:ascii="Times New Roman" w:hAnsi="Times New Roman" w:cs="Times New Roman"/>
          <w:lang w:val="es-CO"/>
        </w:rPr>
        <w:t>., Castillo</w:t>
      </w:r>
      <w:r w:rsidRPr="00FA637A">
        <w:rPr>
          <w:rFonts w:ascii="Times New Roman" w:hAnsi="Times New Roman" w:cs="Times New Roman"/>
          <w:lang w:val="es-CO"/>
        </w:rPr>
        <w:t>,</w:t>
      </w:r>
      <w:r>
        <w:rPr>
          <w:rFonts w:ascii="Times New Roman" w:hAnsi="Times New Roman" w:cs="Times New Roman"/>
          <w:lang w:val="es-CO"/>
        </w:rPr>
        <w:t xml:space="preserve"> </w:t>
      </w:r>
      <w:r w:rsidRPr="00FA637A">
        <w:rPr>
          <w:rFonts w:ascii="Times New Roman" w:hAnsi="Times New Roman" w:cs="Times New Roman"/>
          <w:lang w:val="es-CO"/>
        </w:rPr>
        <w:t>M</w:t>
      </w:r>
      <w:r>
        <w:rPr>
          <w:rFonts w:ascii="Times New Roman" w:hAnsi="Times New Roman" w:cs="Times New Roman"/>
          <w:lang w:val="es-CO"/>
        </w:rPr>
        <w:t>. y Navarrete</w:t>
      </w:r>
      <w:r w:rsidRPr="00FA637A">
        <w:rPr>
          <w:rFonts w:ascii="Times New Roman" w:hAnsi="Times New Roman" w:cs="Times New Roman"/>
          <w:lang w:val="es-CO"/>
        </w:rPr>
        <w:t>, P</w:t>
      </w:r>
      <w:r>
        <w:rPr>
          <w:rFonts w:ascii="Times New Roman" w:hAnsi="Times New Roman" w:cs="Times New Roman"/>
          <w:lang w:val="es-CO"/>
        </w:rPr>
        <w:t>.</w:t>
      </w:r>
      <w:r w:rsidRPr="00FA637A">
        <w:rPr>
          <w:rFonts w:ascii="Times New Roman" w:hAnsi="Times New Roman" w:cs="Times New Roman"/>
          <w:lang w:val="es-CO"/>
        </w:rPr>
        <w:t xml:space="preserve"> A</w:t>
      </w:r>
      <w:r>
        <w:rPr>
          <w:rFonts w:ascii="Times New Roman" w:hAnsi="Times New Roman" w:cs="Times New Roman"/>
          <w:lang w:val="es-CO"/>
        </w:rPr>
        <w:t xml:space="preserve">. (2004). </w:t>
      </w:r>
      <w:r w:rsidRPr="00FA637A">
        <w:rPr>
          <w:rFonts w:ascii="Times New Roman" w:hAnsi="Times New Roman" w:cs="Times New Roman"/>
          <w:lang w:val="es-CO"/>
        </w:rPr>
        <w:t>Factores asociados con el inicio temprano de relaciones sexuales en</w:t>
      </w:r>
      <w:r>
        <w:rPr>
          <w:rFonts w:ascii="Times New Roman" w:hAnsi="Times New Roman" w:cs="Times New Roman"/>
          <w:lang w:val="es-CO"/>
        </w:rPr>
        <w:t xml:space="preserve"> estudiantes adolescentes de un </w:t>
      </w:r>
      <w:r w:rsidRPr="00FA637A">
        <w:rPr>
          <w:rFonts w:ascii="Times New Roman" w:hAnsi="Times New Roman" w:cs="Times New Roman"/>
          <w:lang w:val="es-CO"/>
        </w:rPr>
        <w:t>colegio de Bucaramanga, Colombia</w:t>
      </w:r>
      <w:r>
        <w:rPr>
          <w:rFonts w:ascii="Times New Roman" w:hAnsi="Times New Roman" w:cs="Times New Roman"/>
          <w:lang w:val="es-CO"/>
        </w:rPr>
        <w:t xml:space="preserve">. </w:t>
      </w:r>
      <w:r w:rsidRPr="00FA637A">
        <w:rPr>
          <w:rFonts w:ascii="Times New Roman" w:hAnsi="Times New Roman" w:cs="Times New Roman"/>
          <w:i/>
          <w:lang w:val="es-CO"/>
        </w:rPr>
        <w:t>Revista Colombiana de Psiquiatría, 33</w:t>
      </w:r>
      <w:r>
        <w:rPr>
          <w:rFonts w:ascii="Times New Roman" w:hAnsi="Times New Roman" w:cs="Times New Roman"/>
          <w:lang w:val="es-CO"/>
        </w:rPr>
        <w:t xml:space="preserve">(4). pp. 367-377. Recuperado de </w:t>
      </w:r>
      <w:r w:rsidRPr="00FA637A">
        <w:rPr>
          <w:rFonts w:ascii="Times New Roman" w:hAnsi="Times New Roman" w:cs="Times New Roman"/>
          <w:lang w:val="es-CO"/>
        </w:rPr>
        <w:t>http://www.scielo.org.co/pdf/rcp/v33n4/v33n4a02.pdf</w:t>
      </w:r>
    </w:p>
    <w:p w14:paraId="508CAB71" w14:textId="77777777" w:rsidR="00FA637A" w:rsidRDefault="00FA637A" w:rsidP="00D1779F">
      <w:pPr>
        <w:pStyle w:val="Default"/>
        <w:jc w:val="both"/>
        <w:rPr>
          <w:rFonts w:ascii="Times New Roman" w:hAnsi="Times New Roman" w:cs="Times New Roman"/>
          <w:lang w:val="es-CO"/>
        </w:rPr>
      </w:pPr>
    </w:p>
    <w:p w14:paraId="50700E32" w14:textId="1D511F85" w:rsidR="000012C7" w:rsidRPr="000012C7" w:rsidRDefault="000012C7" w:rsidP="00A23657">
      <w:pPr>
        <w:pStyle w:val="Default"/>
        <w:ind w:firstLine="567"/>
        <w:jc w:val="both"/>
        <w:rPr>
          <w:rFonts w:ascii="Times New Roman" w:hAnsi="Times New Roman" w:cs="Times New Roman"/>
          <w:lang w:val="es-CO"/>
        </w:rPr>
      </w:pPr>
      <w:r w:rsidRPr="000012C7">
        <w:rPr>
          <w:rFonts w:ascii="Times New Roman" w:hAnsi="Times New Roman" w:cs="Times New Roman"/>
          <w:lang w:val="es-CO"/>
        </w:rPr>
        <w:t>Cardona</w:t>
      </w:r>
      <w:r>
        <w:rPr>
          <w:rFonts w:ascii="Times New Roman" w:hAnsi="Times New Roman" w:cs="Times New Roman"/>
          <w:lang w:val="es-CO"/>
        </w:rPr>
        <w:t>, D. V.,</w:t>
      </w:r>
      <w:r w:rsidRPr="000012C7">
        <w:rPr>
          <w:rFonts w:ascii="Times New Roman" w:hAnsi="Times New Roman" w:cs="Times New Roman"/>
          <w:lang w:val="es-CO"/>
        </w:rPr>
        <w:t xml:space="preserve"> Ariza-Gerena</w:t>
      </w:r>
      <w:r>
        <w:rPr>
          <w:rFonts w:ascii="Times New Roman" w:hAnsi="Times New Roman" w:cs="Times New Roman"/>
          <w:lang w:val="es-CO"/>
        </w:rPr>
        <w:t xml:space="preserve">, A., </w:t>
      </w:r>
      <w:r w:rsidRPr="000012C7">
        <w:rPr>
          <w:rFonts w:ascii="Times New Roman" w:hAnsi="Times New Roman" w:cs="Times New Roman"/>
          <w:lang w:val="es-CO"/>
        </w:rPr>
        <w:t>Gaona-Restrepo</w:t>
      </w:r>
      <w:r>
        <w:rPr>
          <w:rFonts w:ascii="Times New Roman" w:hAnsi="Times New Roman" w:cs="Times New Roman"/>
          <w:lang w:val="es-CO"/>
        </w:rPr>
        <w:t xml:space="preserve">, C., y </w:t>
      </w:r>
      <w:r w:rsidRPr="000012C7">
        <w:rPr>
          <w:rFonts w:ascii="Times New Roman" w:hAnsi="Times New Roman" w:cs="Times New Roman"/>
          <w:lang w:val="es-CO"/>
        </w:rPr>
        <w:t>Medina-Pérez</w:t>
      </w:r>
      <w:r>
        <w:rPr>
          <w:rFonts w:ascii="Times New Roman" w:hAnsi="Times New Roman" w:cs="Times New Roman"/>
          <w:lang w:val="es-CO"/>
        </w:rPr>
        <w:t xml:space="preserve">, O. A. (2015). </w:t>
      </w:r>
      <w:r w:rsidRPr="000012C7">
        <w:rPr>
          <w:rFonts w:ascii="Times New Roman" w:hAnsi="Times New Roman" w:cs="Times New Roman"/>
          <w:lang w:val="es-CO"/>
        </w:rPr>
        <w:t>Conocimientos sobre sexualidad e</w:t>
      </w:r>
      <w:r>
        <w:rPr>
          <w:rFonts w:ascii="Times New Roman" w:hAnsi="Times New Roman" w:cs="Times New Roman"/>
          <w:lang w:val="es-CO"/>
        </w:rPr>
        <w:t xml:space="preserve">n adolescentes escolares en la </w:t>
      </w:r>
      <w:r w:rsidRPr="000012C7">
        <w:rPr>
          <w:rFonts w:ascii="Times New Roman" w:hAnsi="Times New Roman" w:cs="Times New Roman"/>
          <w:lang w:val="es-CO"/>
        </w:rPr>
        <w:t>ciudad de Armenia, Colombia</w:t>
      </w:r>
      <w:r>
        <w:rPr>
          <w:rFonts w:ascii="Times New Roman" w:hAnsi="Times New Roman" w:cs="Times New Roman"/>
          <w:lang w:val="es-CO"/>
        </w:rPr>
        <w:t xml:space="preserve">. </w:t>
      </w:r>
      <w:r w:rsidRPr="00A66E0A">
        <w:rPr>
          <w:rFonts w:ascii="Times New Roman" w:hAnsi="Times New Roman" w:cs="Times New Roman"/>
          <w:i/>
          <w:lang w:val="es-CO"/>
        </w:rPr>
        <w:t xml:space="preserve">Revista </w:t>
      </w:r>
      <w:r w:rsidR="00A66E0A" w:rsidRPr="00A66E0A">
        <w:rPr>
          <w:rFonts w:ascii="Times New Roman" w:hAnsi="Times New Roman" w:cs="Times New Roman"/>
          <w:i/>
          <w:lang w:val="es-CO"/>
        </w:rPr>
        <w:t xml:space="preserve">Archivo Medico de Camagüey, </w:t>
      </w:r>
      <w:r w:rsidRPr="00A66E0A">
        <w:rPr>
          <w:rFonts w:ascii="Times New Roman" w:hAnsi="Times New Roman" w:cs="Times New Roman"/>
          <w:i/>
          <w:lang w:val="es-CO"/>
        </w:rPr>
        <w:t>19</w:t>
      </w:r>
      <w:r>
        <w:rPr>
          <w:rFonts w:ascii="Times New Roman" w:hAnsi="Times New Roman" w:cs="Times New Roman"/>
          <w:lang w:val="es-CO"/>
        </w:rPr>
        <w:t>(6). pp.</w:t>
      </w:r>
      <w:r w:rsidR="00A66E0A">
        <w:rPr>
          <w:rFonts w:ascii="Times New Roman" w:hAnsi="Times New Roman" w:cs="Times New Roman"/>
          <w:lang w:val="es-CO"/>
        </w:rPr>
        <w:t xml:space="preserve">568-576. </w:t>
      </w:r>
      <w:r>
        <w:rPr>
          <w:rFonts w:ascii="Times New Roman" w:hAnsi="Times New Roman" w:cs="Times New Roman"/>
          <w:lang w:val="es-CO"/>
        </w:rPr>
        <w:t xml:space="preserve">Recuperado de </w:t>
      </w:r>
      <w:r w:rsidR="00A66E0A" w:rsidRPr="00A66E0A">
        <w:rPr>
          <w:rFonts w:ascii="Times New Roman" w:hAnsi="Times New Roman" w:cs="Times New Roman"/>
          <w:lang w:val="es-CO"/>
        </w:rPr>
        <w:t>http://scielo.sld.cu/pdf/amc/v19n6/amc030615.pdf</w:t>
      </w:r>
    </w:p>
    <w:p w14:paraId="75DD7365" w14:textId="77777777" w:rsidR="000012C7" w:rsidRPr="000012C7" w:rsidRDefault="000012C7" w:rsidP="000012C7">
      <w:pPr>
        <w:pStyle w:val="Default"/>
        <w:jc w:val="both"/>
        <w:rPr>
          <w:rFonts w:ascii="Times New Roman" w:hAnsi="Times New Roman" w:cs="Times New Roman"/>
          <w:lang w:val="es-CO"/>
        </w:rPr>
      </w:pPr>
    </w:p>
    <w:p w14:paraId="7E3404E4" w14:textId="06DA5EAA" w:rsidR="0021669C" w:rsidRPr="00D47DD3" w:rsidRDefault="0024409E"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Carram, M., Soria, G., Llimós, G., Borrastero, C., y Gerez Cuevas, N. (2006). La radio en la escuela. ¿Solo un medio para aprender más? </w:t>
      </w:r>
      <w:r w:rsidRPr="00D47DD3">
        <w:rPr>
          <w:rFonts w:ascii="Times New Roman" w:hAnsi="Times New Roman" w:cs="Times New Roman"/>
          <w:i/>
          <w:lang w:val="es-CO"/>
        </w:rPr>
        <w:t>Razón y Palabra</w:t>
      </w:r>
      <w:r w:rsidRPr="00D47DD3">
        <w:rPr>
          <w:rFonts w:ascii="Times New Roman" w:hAnsi="Times New Roman" w:cs="Times New Roman"/>
          <w:lang w:val="es-CO"/>
        </w:rPr>
        <w:t xml:space="preserve">, (49), 131. </w:t>
      </w:r>
      <w:r w:rsidR="0021669C" w:rsidRPr="00D47DD3">
        <w:rPr>
          <w:rFonts w:ascii="Times New Roman" w:hAnsi="Times New Roman" w:cs="Times New Roman"/>
          <w:lang w:val="es-CO"/>
        </w:rPr>
        <w:t xml:space="preserve">Recuperado </w:t>
      </w:r>
      <w:r w:rsidR="00BF529C" w:rsidRPr="00D47DD3">
        <w:rPr>
          <w:rFonts w:ascii="Times New Roman" w:hAnsi="Times New Roman" w:cs="Times New Roman"/>
          <w:lang w:val="es-CO"/>
        </w:rPr>
        <w:t>de http://wwww.razonypalabra.org.mx/anteriores/n49/bienal/Mesa%2013/Ponenciallimos.pdf</w:t>
      </w:r>
    </w:p>
    <w:p w14:paraId="2CACA5DA" w14:textId="77777777" w:rsidR="0021669C" w:rsidRPr="00D47DD3" w:rsidRDefault="0021669C" w:rsidP="00D1779F">
      <w:pPr>
        <w:pStyle w:val="Default"/>
        <w:jc w:val="both"/>
        <w:rPr>
          <w:rFonts w:ascii="Times New Roman" w:hAnsi="Times New Roman" w:cs="Times New Roman"/>
          <w:lang w:val="es-CO"/>
        </w:rPr>
      </w:pPr>
    </w:p>
    <w:p w14:paraId="76635BF5" w14:textId="1A9383D5" w:rsidR="00955E5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Castro, M., Peniche, A.C., Peña, J. L., Del Toro, M. y Díaz, A. (2012). </w:t>
      </w:r>
      <w:r w:rsidRPr="009C4739">
        <w:rPr>
          <w:rFonts w:ascii="Times New Roman" w:hAnsi="Times New Roman" w:cs="Times New Roman"/>
          <w:i/>
          <w:lang w:val="es-CO"/>
        </w:rPr>
        <w:t>Conocimientos,</w:t>
      </w:r>
      <w:r w:rsidRPr="00D47DD3">
        <w:rPr>
          <w:rFonts w:ascii="Times New Roman" w:hAnsi="Times New Roman" w:cs="Times New Roman"/>
          <w:lang w:val="es-CO"/>
        </w:rPr>
        <w:t xml:space="preserve"> </w:t>
      </w:r>
      <w:r w:rsidRPr="00D47DD3">
        <w:rPr>
          <w:rFonts w:ascii="Times New Roman" w:hAnsi="Times New Roman" w:cs="Times New Roman"/>
          <w:i/>
          <w:lang w:val="es-CO"/>
        </w:rPr>
        <w:t>Mitos y Prácticas sobre el uso de métodos anticonceptivos asociados al incremento de embarazos no planificados en estudiantes adolescentes en dos instituciones educativas en la ciudad de Cartagena</w:t>
      </w:r>
      <w:r w:rsidRPr="00D47DD3">
        <w:rPr>
          <w:rFonts w:ascii="Times New Roman" w:hAnsi="Times New Roman" w:cs="Times New Roman"/>
          <w:lang w:val="es-CO"/>
        </w:rPr>
        <w:t>,</w:t>
      </w:r>
      <w:r w:rsidRPr="00D47DD3">
        <w:rPr>
          <w:rFonts w:ascii="Times New Roman" w:hAnsi="Times New Roman" w:cs="Times New Roman"/>
          <w:i/>
          <w:lang w:val="es-CO"/>
        </w:rPr>
        <w:t xml:space="preserve"> 2012</w:t>
      </w:r>
      <w:r w:rsidRPr="00D47DD3">
        <w:rPr>
          <w:rFonts w:ascii="Times New Roman" w:hAnsi="Times New Roman" w:cs="Times New Roman"/>
          <w:lang w:val="es-CO"/>
        </w:rPr>
        <w:t xml:space="preserve"> (Tesis de Pregrado). Recuperado de http://siacurn.curnvirtual.edu.co:8080/xmlui/handle/123456789/577</w:t>
      </w:r>
    </w:p>
    <w:p w14:paraId="5CCBB5F2" w14:textId="77777777" w:rsidR="00955E54" w:rsidRPr="00D47DD3" w:rsidRDefault="00955E54" w:rsidP="00D1779F">
      <w:pPr>
        <w:pStyle w:val="Default"/>
        <w:jc w:val="both"/>
        <w:rPr>
          <w:rFonts w:ascii="Times New Roman" w:hAnsi="Times New Roman" w:cs="Times New Roman"/>
          <w:lang w:val="es-CO"/>
        </w:rPr>
      </w:pPr>
    </w:p>
    <w:p w14:paraId="2A9E4129" w14:textId="32CE18F6" w:rsidR="006D281C" w:rsidRPr="00D47DD3" w:rsidRDefault="006D281C"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Causado, R.E. y Pacheco-Bohorquez, M.L. (2018). El aprendizaje basado en </w:t>
      </w:r>
      <w:r w:rsidRPr="00D47DD3">
        <w:rPr>
          <w:rFonts w:ascii="Times New Roman" w:hAnsi="Times New Roman" w:cs="Times New Roman"/>
          <w:lang w:val="es-CO"/>
        </w:rPr>
        <w:lastRenderedPageBreak/>
        <w:t xml:space="preserve">videojuegos y la gamificación como estrategias para construir y vivir la convivencia escolar. </w:t>
      </w:r>
      <w:r w:rsidRPr="009C4739">
        <w:rPr>
          <w:rFonts w:ascii="Times New Roman" w:hAnsi="Times New Roman" w:cs="Times New Roman"/>
          <w:i/>
          <w:lang w:val="es-CO"/>
        </w:rPr>
        <w:t>Cedotic, 3</w:t>
      </w:r>
      <w:r w:rsidRPr="00D47DD3">
        <w:rPr>
          <w:rFonts w:ascii="Times New Roman" w:hAnsi="Times New Roman" w:cs="Times New Roman"/>
          <w:lang w:val="es-CO"/>
        </w:rPr>
        <w:t>(1), pp. 59-80. Recuperado de http://investigaciones.uniatlantico.edu.co/revistas/index.php/CEDOTIC/article/view/1971/2287</w:t>
      </w:r>
    </w:p>
    <w:p w14:paraId="75429052" w14:textId="1919604D" w:rsidR="006D281C" w:rsidRPr="00D47DD3" w:rsidRDefault="006D281C" w:rsidP="00D1779F">
      <w:pPr>
        <w:pStyle w:val="Default"/>
        <w:jc w:val="both"/>
        <w:rPr>
          <w:rFonts w:ascii="Times New Roman" w:hAnsi="Times New Roman" w:cs="Times New Roman"/>
          <w:lang w:val="es-CO"/>
        </w:rPr>
      </w:pPr>
    </w:p>
    <w:p w14:paraId="0E0FED25" w14:textId="7C93217D" w:rsidR="00375430" w:rsidRPr="00D47DD3" w:rsidRDefault="00375430"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Chelhond-Boustanie, E.A., Contreras-Vivas, L., Ferrer-Ladera, M. y Rodríguez, I. (2012). Impacto de la educación sexual en el nivel de conocimiento sobre métodos anticonceptivos en dos instituciones públicas en condición de semilibertad y abandono, Caracas, Venezuela. </w:t>
      </w:r>
      <w:r w:rsidRPr="00D47DD3">
        <w:rPr>
          <w:rFonts w:ascii="Times New Roman" w:hAnsi="Times New Roman" w:cs="Times New Roman"/>
          <w:i/>
          <w:lang w:val="es-CO"/>
        </w:rPr>
        <w:t>Revista Médica de Risaralda, 18</w:t>
      </w:r>
      <w:r w:rsidRPr="00D47DD3">
        <w:rPr>
          <w:rFonts w:ascii="Times New Roman" w:hAnsi="Times New Roman" w:cs="Times New Roman"/>
          <w:lang w:val="es-CO"/>
        </w:rPr>
        <w:t xml:space="preserve"> (2), 112-115. Recuperado de http://revistas.utp.edu.co/index.php/revistamedica/article/view/7707/4823</w:t>
      </w:r>
    </w:p>
    <w:p w14:paraId="14094AF5" w14:textId="77777777" w:rsidR="009E0F23" w:rsidRPr="00D47DD3" w:rsidRDefault="009E0F23" w:rsidP="00D1779F">
      <w:pPr>
        <w:pStyle w:val="Default"/>
        <w:jc w:val="both"/>
        <w:rPr>
          <w:rFonts w:ascii="Times New Roman" w:hAnsi="Times New Roman" w:cs="Times New Roman"/>
          <w:lang w:val="es-CO"/>
        </w:rPr>
      </w:pPr>
    </w:p>
    <w:p w14:paraId="438D5A6B" w14:textId="02426AA3" w:rsidR="009E0F23" w:rsidRPr="00D47DD3" w:rsidRDefault="009E0F23"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Correa, L.F. y </w:t>
      </w:r>
      <w:r w:rsidR="00BF529C" w:rsidRPr="00D47DD3">
        <w:rPr>
          <w:rFonts w:ascii="Times New Roman" w:hAnsi="Times New Roman" w:cs="Times New Roman"/>
          <w:lang w:val="es-CO"/>
        </w:rPr>
        <w:t>López</w:t>
      </w:r>
      <w:r w:rsidRPr="00D47DD3">
        <w:rPr>
          <w:rFonts w:ascii="Times New Roman" w:hAnsi="Times New Roman" w:cs="Times New Roman"/>
          <w:lang w:val="es-CO"/>
        </w:rPr>
        <w:t xml:space="preserve">, A.D. (2011). </w:t>
      </w:r>
      <w:r w:rsidRPr="00D47DD3">
        <w:rPr>
          <w:rFonts w:ascii="Times New Roman" w:hAnsi="Times New Roman" w:cs="Times New Roman"/>
          <w:i/>
          <w:lang w:val="es-CO"/>
        </w:rPr>
        <w:t xml:space="preserve">La radio escolar como una estrategia de enseñanza-aprendizaje en el </w:t>
      </w:r>
      <w:r w:rsidR="00BF529C" w:rsidRPr="00D47DD3">
        <w:rPr>
          <w:rFonts w:ascii="Times New Roman" w:hAnsi="Times New Roman" w:cs="Times New Roman"/>
          <w:i/>
          <w:lang w:val="es-CO"/>
        </w:rPr>
        <w:t>colegio Hernando</w:t>
      </w:r>
      <w:r w:rsidRPr="00D47DD3">
        <w:rPr>
          <w:rFonts w:ascii="Times New Roman" w:hAnsi="Times New Roman" w:cs="Times New Roman"/>
          <w:i/>
          <w:lang w:val="es-CO"/>
        </w:rPr>
        <w:t xml:space="preserve"> Vélez Marulanda</w:t>
      </w:r>
      <w:r w:rsidRPr="00D47DD3">
        <w:rPr>
          <w:rFonts w:ascii="Times New Roman" w:hAnsi="Times New Roman" w:cs="Times New Roman"/>
          <w:lang w:val="es-CO"/>
        </w:rPr>
        <w:t xml:space="preserve"> (Tesis de pregrado). Universidad Tecnológica de Pereira, Pereira, Colombia.</w:t>
      </w:r>
    </w:p>
    <w:p w14:paraId="20D2844E" w14:textId="77777777" w:rsidR="009E0F23" w:rsidRPr="00D47DD3" w:rsidRDefault="009E0F23" w:rsidP="00D1779F">
      <w:pPr>
        <w:pStyle w:val="Default"/>
        <w:jc w:val="both"/>
        <w:rPr>
          <w:rFonts w:ascii="Times New Roman" w:hAnsi="Times New Roman" w:cs="Times New Roman"/>
          <w:lang w:val="es-CO"/>
        </w:rPr>
      </w:pPr>
    </w:p>
    <w:p w14:paraId="472A581C" w14:textId="3CE444A8" w:rsidR="00375430" w:rsidRPr="00D47DD3" w:rsidRDefault="00375430"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Della, M. y Landoni, A. (2003). Uso de métodos anticonceptivos e información sexual en relación con los antecedentes de aborto en una muestra de adolescentes embarazadas de 13 a 18 años, escolarizadas, de la ciudad de Buenos Aires. </w:t>
      </w:r>
      <w:r w:rsidRPr="00D47DD3">
        <w:rPr>
          <w:rFonts w:ascii="Times New Roman" w:hAnsi="Times New Roman" w:cs="Times New Roman"/>
          <w:i/>
          <w:lang w:val="es-CO"/>
        </w:rPr>
        <w:t>Revista del Hospital Materno Infantil Ramón Sardá, 22</w:t>
      </w:r>
      <w:r w:rsidRPr="00D47DD3">
        <w:rPr>
          <w:rFonts w:ascii="Times New Roman" w:hAnsi="Times New Roman" w:cs="Times New Roman"/>
          <w:lang w:val="es-CO"/>
        </w:rPr>
        <w:t xml:space="preserve"> (1), 3-10. Recuperado de http://www.redalyc.org/articulo.oa?id=91222102</w:t>
      </w:r>
    </w:p>
    <w:p w14:paraId="3E8317B8" w14:textId="77777777" w:rsidR="00AE2213" w:rsidRPr="00D47DD3" w:rsidRDefault="00AE2213" w:rsidP="00D1779F">
      <w:pPr>
        <w:pStyle w:val="Default"/>
        <w:jc w:val="both"/>
        <w:rPr>
          <w:rFonts w:ascii="Times New Roman" w:hAnsi="Times New Roman" w:cs="Times New Roman"/>
          <w:lang w:val="es-CO"/>
        </w:rPr>
      </w:pPr>
    </w:p>
    <w:p w14:paraId="4631B6C0" w14:textId="0E64D01E" w:rsidR="00955E54" w:rsidRPr="00843E9D" w:rsidRDefault="00955E54" w:rsidP="00A23657">
      <w:pPr>
        <w:pStyle w:val="Default"/>
        <w:ind w:firstLine="567"/>
        <w:jc w:val="both"/>
        <w:rPr>
          <w:rFonts w:ascii="Times New Roman" w:hAnsi="Times New Roman" w:cs="Times New Roman"/>
          <w:lang w:val="en-US"/>
        </w:rPr>
      </w:pPr>
      <w:r w:rsidRPr="00D47DD3">
        <w:rPr>
          <w:rFonts w:ascii="Times New Roman" w:hAnsi="Times New Roman" w:cs="Times New Roman"/>
          <w:lang w:val="es-CO"/>
        </w:rPr>
        <w:t xml:space="preserve">Figari, C. (2009). </w:t>
      </w:r>
      <w:r w:rsidRPr="00D47DD3">
        <w:rPr>
          <w:rFonts w:ascii="Times New Roman" w:hAnsi="Times New Roman" w:cs="Times New Roman"/>
          <w:i/>
          <w:lang w:val="es-CO"/>
        </w:rPr>
        <w:t>Sexualidad, religión y ciencia: discursos científicos y religiosos acerca de la sexualidad</w:t>
      </w:r>
      <w:r w:rsidRPr="00D47DD3">
        <w:rPr>
          <w:rFonts w:ascii="Times New Roman" w:hAnsi="Times New Roman" w:cs="Times New Roman"/>
          <w:lang w:val="es-CO"/>
        </w:rPr>
        <w:t xml:space="preserve">. </w:t>
      </w:r>
      <w:r w:rsidRPr="00843E9D">
        <w:rPr>
          <w:rFonts w:ascii="Times New Roman" w:hAnsi="Times New Roman" w:cs="Times New Roman"/>
          <w:lang w:val="en-US"/>
        </w:rPr>
        <w:t>Argentina: Editorial Brujas.</w:t>
      </w:r>
    </w:p>
    <w:p w14:paraId="7C3CB378" w14:textId="77777777" w:rsidR="00955E54" w:rsidRPr="00843E9D" w:rsidRDefault="00955E54" w:rsidP="00D1779F">
      <w:pPr>
        <w:pStyle w:val="Default"/>
        <w:jc w:val="both"/>
        <w:rPr>
          <w:rFonts w:ascii="Times New Roman" w:hAnsi="Times New Roman" w:cs="Times New Roman"/>
          <w:lang w:val="en-US"/>
        </w:rPr>
      </w:pPr>
    </w:p>
    <w:p w14:paraId="624E974E" w14:textId="1CD5E441" w:rsidR="007D254B" w:rsidRPr="00843E9D" w:rsidRDefault="007D254B" w:rsidP="00A23657">
      <w:pPr>
        <w:pStyle w:val="Default"/>
        <w:ind w:firstLine="567"/>
        <w:jc w:val="both"/>
        <w:rPr>
          <w:rFonts w:ascii="Times New Roman" w:hAnsi="Times New Roman" w:cs="Times New Roman"/>
          <w:lang w:val="en-US"/>
        </w:rPr>
      </w:pPr>
      <w:r w:rsidRPr="00034770">
        <w:rPr>
          <w:rFonts w:ascii="Times New Roman" w:hAnsi="Times New Roman" w:cs="Times New Roman"/>
          <w:lang w:val="en-US"/>
        </w:rPr>
        <w:t xml:space="preserve">Flórez, C. E. y Núñez, J. (2000). </w:t>
      </w:r>
      <w:r w:rsidRPr="00843E9D">
        <w:rPr>
          <w:rFonts w:ascii="Times New Roman" w:hAnsi="Times New Roman" w:cs="Times New Roman"/>
          <w:i/>
          <w:lang w:val="en-US"/>
        </w:rPr>
        <w:t>Teenage childbearing in Latin American countries</w:t>
      </w:r>
      <w:r w:rsidRPr="00843E9D">
        <w:rPr>
          <w:rFonts w:ascii="Times New Roman" w:hAnsi="Times New Roman" w:cs="Times New Roman"/>
          <w:lang w:val="en-US"/>
        </w:rPr>
        <w:t xml:space="preserve">. Research Network Working paper R-434.Washington, D.C.: Inter-American Development Bank. </w:t>
      </w:r>
    </w:p>
    <w:p w14:paraId="42F50DCB" w14:textId="77777777" w:rsidR="007D254B" w:rsidRPr="00843E9D" w:rsidRDefault="007D254B" w:rsidP="007D254B">
      <w:pPr>
        <w:pStyle w:val="Default"/>
        <w:jc w:val="both"/>
        <w:rPr>
          <w:rFonts w:ascii="Times New Roman" w:hAnsi="Times New Roman" w:cs="Times New Roman"/>
          <w:lang w:val="en-US"/>
        </w:rPr>
      </w:pPr>
    </w:p>
    <w:p w14:paraId="0B65A4AD" w14:textId="4B24ADA2" w:rsidR="007D254B" w:rsidRDefault="007D254B" w:rsidP="00A23657">
      <w:pPr>
        <w:pStyle w:val="Default"/>
        <w:ind w:firstLine="567"/>
        <w:jc w:val="both"/>
        <w:rPr>
          <w:rFonts w:ascii="Times New Roman" w:hAnsi="Times New Roman" w:cs="Times New Roman"/>
          <w:lang w:val="es-CO"/>
        </w:rPr>
      </w:pPr>
      <w:r>
        <w:rPr>
          <w:rFonts w:ascii="Times New Roman" w:hAnsi="Times New Roman" w:cs="Times New Roman"/>
          <w:lang w:val="es-CO"/>
        </w:rPr>
        <w:t xml:space="preserve">Flórez, </w:t>
      </w:r>
      <w:r w:rsidRPr="007D254B">
        <w:rPr>
          <w:rFonts w:ascii="Times New Roman" w:hAnsi="Times New Roman" w:cs="Times New Roman"/>
          <w:lang w:val="es-CO"/>
        </w:rPr>
        <w:t>C</w:t>
      </w:r>
      <w:r>
        <w:rPr>
          <w:rFonts w:ascii="Times New Roman" w:hAnsi="Times New Roman" w:cs="Times New Roman"/>
          <w:lang w:val="es-CO"/>
        </w:rPr>
        <w:t>.</w:t>
      </w:r>
      <w:r w:rsidRPr="007D254B">
        <w:rPr>
          <w:rFonts w:ascii="Times New Roman" w:hAnsi="Times New Roman" w:cs="Times New Roman"/>
          <w:lang w:val="es-CO"/>
        </w:rPr>
        <w:t>E</w:t>
      </w:r>
      <w:r>
        <w:rPr>
          <w:rFonts w:ascii="Times New Roman" w:hAnsi="Times New Roman" w:cs="Times New Roman"/>
          <w:lang w:val="es-CO"/>
        </w:rPr>
        <w:t>.</w:t>
      </w:r>
      <w:r w:rsidRPr="007D254B">
        <w:rPr>
          <w:rFonts w:ascii="Times New Roman" w:hAnsi="Times New Roman" w:cs="Times New Roman"/>
          <w:lang w:val="es-CO"/>
        </w:rPr>
        <w:t xml:space="preserve">, </w:t>
      </w:r>
      <w:r>
        <w:rPr>
          <w:rFonts w:ascii="Times New Roman" w:hAnsi="Times New Roman" w:cs="Times New Roman"/>
          <w:lang w:val="es-CO"/>
        </w:rPr>
        <w:t xml:space="preserve">Vargas, E., Henao, J., González, C., Soto, V. (2004). </w:t>
      </w:r>
      <w:r w:rsidRPr="007D254B">
        <w:rPr>
          <w:rFonts w:ascii="Times New Roman" w:hAnsi="Times New Roman" w:cs="Times New Roman"/>
          <w:i/>
          <w:lang w:val="es-CO"/>
        </w:rPr>
        <w:t>Fecundidad adolescente en Colombia: incidencia, tendencias y determinantes. Un enfoque de historia de vida</w:t>
      </w:r>
      <w:r>
        <w:rPr>
          <w:rFonts w:ascii="Times New Roman" w:hAnsi="Times New Roman" w:cs="Times New Roman"/>
          <w:lang w:val="es-CO"/>
        </w:rPr>
        <w:t xml:space="preserve">. Documento CEDE 2004–3. </w:t>
      </w:r>
      <w:r w:rsidRPr="007D254B">
        <w:rPr>
          <w:rFonts w:ascii="Times New Roman" w:hAnsi="Times New Roman" w:cs="Times New Roman"/>
          <w:lang w:val="es-CO"/>
        </w:rPr>
        <w:t>Bogotá</w:t>
      </w:r>
      <w:r>
        <w:rPr>
          <w:rFonts w:ascii="Times New Roman" w:hAnsi="Times New Roman" w:cs="Times New Roman"/>
          <w:lang w:val="es-CO"/>
        </w:rPr>
        <w:t>, D.C.: Universidad de Los Andes.</w:t>
      </w:r>
    </w:p>
    <w:p w14:paraId="3D030AA6" w14:textId="77777777" w:rsidR="007D254B" w:rsidRDefault="007D254B" w:rsidP="007D254B">
      <w:pPr>
        <w:pStyle w:val="Default"/>
        <w:jc w:val="both"/>
        <w:rPr>
          <w:rFonts w:ascii="Times New Roman" w:hAnsi="Times New Roman" w:cs="Times New Roman"/>
          <w:lang w:val="es-CO"/>
        </w:rPr>
      </w:pPr>
    </w:p>
    <w:p w14:paraId="63B1BAAA" w14:textId="05397D77" w:rsidR="006B60B9" w:rsidRDefault="000B77E7" w:rsidP="00A23657">
      <w:pPr>
        <w:pStyle w:val="Default"/>
        <w:ind w:firstLine="567"/>
        <w:jc w:val="both"/>
        <w:rPr>
          <w:rFonts w:ascii="Times New Roman" w:hAnsi="Times New Roman" w:cs="Times New Roman"/>
          <w:lang w:val="es-CO"/>
        </w:rPr>
      </w:pPr>
      <w:r>
        <w:rPr>
          <w:rFonts w:ascii="Times New Roman" w:hAnsi="Times New Roman" w:cs="Times New Roman"/>
          <w:lang w:val="es-CO"/>
        </w:rPr>
        <w:t xml:space="preserve">Flórez, </w:t>
      </w:r>
      <w:r w:rsidRPr="000B77E7">
        <w:rPr>
          <w:rFonts w:ascii="Times New Roman" w:hAnsi="Times New Roman" w:cs="Times New Roman"/>
          <w:lang w:val="es-CO"/>
        </w:rPr>
        <w:t>C</w:t>
      </w:r>
      <w:r>
        <w:rPr>
          <w:rFonts w:ascii="Times New Roman" w:hAnsi="Times New Roman" w:cs="Times New Roman"/>
          <w:lang w:val="es-CO"/>
        </w:rPr>
        <w:t xml:space="preserve">. </w:t>
      </w:r>
      <w:r w:rsidRPr="000B77E7">
        <w:rPr>
          <w:rFonts w:ascii="Times New Roman" w:hAnsi="Times New Roman" w:cs="Times New Roman"/>
          <w:lang w:val="es-CO"/>
        </w:rPr>
        <w:t>E.</w:t>
      </w:r>
      <w:r>
        <w:rPr>
          <w:rFonts w:ascii="Times New Roman" w:hAnsi="Times New Roman" w:cs="Times New Roman"/>
          <w:lang w:val="es-CO"/>
        </w:rPr>
        <w:t xml:space="preserve"> (2005).</w:t>
      </w:r>
      <w:r w:rsidRPr="000B77E7">
        <w:rPr>
          <w:rFonts w:ascii="Times New Roman" w:hAnsi="Times New Roman" w:cs="Times New Roman"/>
          <w:lang w:val="es-CO"/>
        </w:rPr>
        <w:t xml:space="preserve"> Factores socioeconómicos y contextuales que determinan la</w:t>
      </w:r>
      <w:r>
        <w:rPr>
          <w:rFonts w:ascii="Times New Roman" w:hAnsi="Times New Roman" w:cs="Times New Roman"/>
          <w:lang w:val="es-CO"/>
        </w:rPr>
        <w:t xml:space="preserve"> actividad reproductiva de las adolescentes</w:t>
      </w:r>
      <w:r w:rsidRPr="000B77E7">
        <w:rPr>
          <w:rFonts w:ascii="Times New Roman" w:hAnsi="Times New Roman" w:cs="Times New Roman"/>
          <w:lang w:val="es-CO"/>
        </w:rPr>
        <w:t xml:space="preserve"> en Colombia. </w:t>
      </w:r>
      <w:r w:rsidRPr="000B77E7">
        <w:rPr>
          <w:rFonts w:ascii="Times New Roman" w:hAnsi="Times New Roman" w:cs="Times New Roman"/>
          <w:i/>
          <w:lang w:val="es-CO"/>
        </w:rPr>
        <w:t>Rev Pana</w:t>
      </w:r>
      <w:r>
        <w:rPr>
          <w:rFonts w:ascii="Times New Roman" w:hAnsi="Times New Roman" w:cs="Times New Roman"/>
          <w:i/>
          <w:lang w:val="es-CO"/>
        </w:rPr>
        <w:t xml:space="preserve">m Salud Publica, </w:t>
      </w:r>
      <w:r w:rsidRPr="000B77E7">
        <w:rPr>
          <w:rFonts w:ascii="Times New Roman" w:hAnsi="Times New Roman" w:cs="Times New Roman"/>
          <w:i/>
          <w:lang w:val="es-CO"/>
        </w:rPr>
        <w:t>8</w:t>
      </w:r>
      <w:r>
        <w:rPr>
          <w:rFonts w:ascii="Times New Roman" w:hAnsi="Times New Roman" w:cs="Times New Roman"/>
          <w:lang w:val="es-CO"/>
        </w:rPr>
        <w:t xml:space="preserve">(6). pp. </w:t>
      </w:r>
      <w:r w:rsidRPr="000B77E7">
        <w:rPr>
          <w:rFonts w:ascii="Times New Roman" w:hAnsi="Times New Roman" w:cs="Times New Roman"/>
          <w:lang w:val="es-CO"/>
        </w:rPr>
        <w:t>388–402.</w:t>
      </w:r>
    </w:p>
    <w:p w14:paraId="05E35F19" w14:textId="77777777" w:rsidR="000B77E7" w:rsidRDefault="000B77E7" w:rsidP="007D254B">
      <w:pPr>
        <w:pStyle w:val="Default"/>
        <w:jc w:val="both"/>
        <w:rPr>
          <w:rFonts w:ascii="Times New Roman" w:hAnsi="Times New Roman" w:cs="Times New Roman"/>
          <w:lang w:val="es-CO"/>
        </w:rPr>
      </w:pPr>
    </w:p>
    <w:p w14:paraId="3FBE0CFD" w14:textId="396C2C11" w:rsidR="00955E5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Garrido, E. (2013). </w:t>
      </w:r>
      <w:r w:rsidRPr="00D47DD3">
        <w:rPr>
          <w:rFonts w:ascii="Times New Roman" w:hAnsi="Times New Roman" w:cs="Times New Roman"/>
          <w:i/>
          <w:lang w:val="es-CO"/>
        </w:rPr>
        <w:t>Adolescencia y anticoncepción</w:t>
      </w:r>
      <w:r w:rsidRPr="00D47DD3">
        <w:rPr>
          <w:rFonts w:ascii="Times New Roman" w:hAnsi="Times New Roman" w:cs="Times New Roman"/>
          <w:lang w:val="es-CO"/>
        </w:rPr>
        <w:t>. Argentina: El Cid Editor.</w:t>
      </w:r>
    </w:p>
    <w:p w14:paraId="79050C44" w14:textId="77777777" w:rsidR="00955E54" w:rsidRPr="00D47DD3" w:rsidRDefault="00955E54" w:rsidP="00D1779F">
      <w:pPr>
        <w:pStyle w:val="Default"/>
        <w:jc w:val="both"/>
        <w:rPr>
          <w:rFonts w:ascii="Times New Roman" w:hAnsi="Times New Roman" w:cs="Times New Roman"/>
          <w:lang w:val="es-CO"/>
        </w:rPr>
      </w:pPr>
    </w:p>
    <w:p w14:paraId="51B47C0C" w14:textId="7905C84D" w:rsidR="00375430" w:rsidRPr="00D47DD3" w:rsidRDefault="00375430"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González, J. M., Better, M., Navarro, X., Silvera, H., Bolívar, T. y Villegas, L. (2000). </w:t>
      </w:r>
      <w:r w:rsidRPr="00D47DD3">
        <w:rPr>
          <w:rFonts w:ascii="Times New Roman" w:hAnsi="Times New Roman" w:cs="Times New Roman"/>
          <w:i/>
          <w:lang w:val="es-CO"/>
        </w:rPr>
        <w:t>Factores de riesgo para la salud en estudiantes universitarios del Caribe Colombiano</w:t>
      </w:r>
      <w:r w:rsidRPr="00D47DD3">
        <w:rPr>
          <w:rFonts w:ascii="Times New Roman" w:hAnsi="Times New Roman" w:cs="Times New Roman"/>
          <w:lang w:val="es-CO"/>
        </w:rPr>
        <w:t>. (Tesis de Pregrado).</w:t>
      </w:r>
      <w:r w:rsidR="00BF529C" w:rsidRPr="00D47DD3">
        <w:rPr>
          <w:rFonts w:ascii="Times New Roman" w:hAnsi="Times New Roman" w:cs="Times New Roman"/>
          <w:lang w:val="es-CO"/>
        </w:rPr>
        <w:t xml:space="preserve"> Colombia</w:t>
      </w:r>
    </w:p>
    <w:p w14:paraId="1407AF34" w14:textId="77777777" w:rsidR="00955E54" w:rsidRPr="00D47DD3" w:rsidRDefault="00955E54" w:rsidP="00D1779F">
      <w:pPr>
        <w:pStyle w:val="Default"/>
        <w:jc w:val="both"/>
        <w:rPr>
          <w:rFonts w:ascii="Times New Roman" w:hAnsi="Times New Roman" w:cs="Times New Roman"/>
          <w:lang w:val="es-CO"/>
        </w:rPr>
      </w:pPr>
    </w:p>
    <w:p w14:paraId="753DB95C" w14:textId="6F747D4B" w:rsidR="007345AD" w:rsidRPr="007345AD" w:rsidRDefault="007345AD" w:rsidP="00A23657">
      <w:pPr>
        <w:pStyle w:val="Default"/>
        <w:ind w:firstLine="567"/>
        <w:jc w:val="both"/>
        <w:rPr>
          <w:rFonts w:ascii="Times New Roman" w:hAnsi="Times New Roman" w:cs="Times New Roman"/>
          <w:lang w:val="es-CO"/>
        </w:rPr>
      </w:pPr>
      <w:r w:rsidRPr="007345AD">
        <w:rPr>
          <w:rFonts w:ascii="Times New Roman" w:hAnsi="Times New Roman" w:cs="Times New Roman"/>
          <w:lang w:val="es-CO"/>
        </w:rPr>
        <w:t>Holguín</w:t>
      </w:r>
      <w:r>
        <w:rPr>
          <w:rFonts w:ascii="Times New Roman" w:hAnsi="Times New Roman" w:cs="Times New Roman"/>
          <w:lang w:val="es-CO"/>
        </w:rPr>
        <w:t xml:space="preserve">, Y. P., </w:t>
      </w:r>
      <w:r w:rsidRPr="007345AD">
        <w:rPr>
          <w:rFonts w:ascii="Times New Roman" w:hAnsi="Times New Roman" w:cs="Times New Roman"/>
          <w:lang w:val="es-CO"/>
        </w:rPr>
        <w:t>Mendoza</w:t>
      </w:r>
      <w:r>
        <w:rPr>
          <w:rFonts w:ascii="Times New Roman" w:hAnsi="Times New Roman" w:cs="Times New Roman"/>
          <w:lang w:val="es-CO"/>
        </w:rPr>
        <w:t xml:space="preserve">, L. A., </w:t>
      </w:r>
      <w:r w:rsidRPr="007345AD">
        <w:rPr>
          <w:rFonts w:ascii="Times New Roman" w:hAnsi="Times New Roman" w:cs="Times New Roman"/>
          <w:lang w:val="es-CO"/>
        </w:rPr>
        <w:t>Sánchez</w:t>
      </w:r>
      <w:r w:rsidR="00A35724">
        <w:rPr>
          <w:rFonts w:ascii="Times New Roman" w:hAnsi="Times New Roman" w:cs="Times New Roman"/>
          <w:lang w:val="es-CO"/>
        </w:rPr>
        <w:t xml:space="preserve">, R., </w:t>
      </w:r>
      <w:r w:rsidRPr="007345AD">
        <w:rPr>
          <w:rFonts w:ascii="Times New Roman" w:hAnsi="Times New Roman" w:cs="Times New Roman"/>
          <w:lang w:val="es-CO"/>
        </w:rPr>
        <w:t>Daraviña</w:t>
      </w:r>
      <w:r w:rsidR="00A35724">
        <w:rPr>
          <w:rFonts w:ascii="Times New Roman" w:hAnsi="Times New Roman" w:cs="Times New Roman"/>
          <w:lang w:val="es-CO"/>
        </w:rPr>
        <w:t xml:space="preserve">, A.F. y </w:t>
      </w:r>
      <w:r w:rsidRPr="007345AD">
        <w:rPr>
          <w:rFonts w:ascii="Times New Roman" w:hAnsi="Times New Roman" w:cs="Times New Roman"/>
          <w:lang w:val="es-CO"/>
        </w:rPr>
        <w:t>Acuña</w:t>
      </w:r>
      <w:r w:rsidR="00A35724">
        <w:rPr>
          <w:rFonts w:ascii="Times New Roman" w:hAnsi="Times New Roman" w:cs="Times New Roman"/>
          <w:lang w:val="es-CO"/>
        </w:rPr>
        <w:t xml:space="preserve">, M. (2013). </w:t>
      </w:r>
      <w:r w:rsidRPr="007345AD">
        <w:rPr>
          <w:rFonts w:ascii="Times New Roman" w:hAnsi="Times New Roman" w:cs="Times New Roman"/>
          <w:lang w:val="es-CO"/>
        </w:rPr>
        <w:t>Factores asociados al in</w:t>
      </w:r>
      <w:r w:rsidR="00A35724">
        <w:rPr>
          <w:rFonts w:ascii="Times New Roman" w:hAnsi="Times New Roman" w:cs="Times New Roman"/>
          <w:lang w:val="es-CO"/>
        </w:rPr>
        <w:t>icio de la actividad sexual en adolescentes</w:t>
      </w:r>
      <w:r w:rsidRPr="007345AD">
        <w:rPr>
          <w:rFonts w:ascii="Times New Roman" w:hAnsi="Times New Roman" w:cs="Times New Roman"/>
          <w:lang w:val="es-CO"/>
        </w:rPr>
        <w:t xml:space="preserve"> de Tuluá, Colombia</w:t>
      </w:r>
      <w:r w:rsidR="00A35724">
        <w:rPr>
          <w:rFonts w:ascii="Times New Roman" w:hAnsi="Times New Roman" w:cs="Times New Roman"/>
          <w:lang w:val="es-CO"/>
        </w:rPr>
        <w:t xml:space="preserve">. Revista Chilena de Obstetricia y Ginecología, </w:t>
      </w:r>
      <w:r w:rsidR="00A35724" w:rsidRPr="00A35724">
        <w:rPr>
          <w:rFonts w:ascii="Times New Roman" w:hAnsi="Times New Roman" w:cs="Times New Roman"/>
          <w:lang w:val="es-CO"/>
        </w:rPr>
        <w:t>78(3)</w:t>
      </w:r>
      <w:r w:rsidR="00A35724">
        <w:rPr>
          <w:rFonts w:ascii="Times New Roman" w:hAnsi="Times New Roman" w:cs="Times New Roman"/>
          <w:lang w:val="es-CO"/>
        </w:rPr>
        <w:t xml:space="preserve">. pp. 209-219. Recuperado de </w:t>
      </w:r>
      <w:r w:rsidR="00A35724" w:rsidRPr="00A35724">
        <w:rPr>
          <w:rFonts w:ascii="Times New Roman" w:hAnsi="Times New Roman" w:cs="Times New Roman"/>
          <w:lang w:val="es-CO"/>
        </w:rPr>
        <w:t>https://scielo.conicyt.cl/pdf/rchog/v78n3/art07.pdf</w:t>
      </w:r>
    </w:p>
    <w:p w14:paraId="201B1562" w14:textId="77777777" w:rsidR="00A35724" w:rsidRDefault="00A35724" w:rsidP="00D1779F">
      <w:pPr>
        <w:pStyle w:val="Default"/>
        <w:jc w:val="both"/>
        <w:rPr>
          <w:rFonts w:ascii="Times New Roman" w:hAnsi="Times New Roman" w:cs="Times New Roman"/>
          <w:lang w:val="es-CO"/>
        </w:rPr>
      </w:pPr>
    </w:p>
    <w:p w14:paraId="05D92560" w14:textId="1CF93962" w:rsidR="00D741D0" w:rsidRPr="00D47DD3" w:rsidRDefault="00D741D0" w:rsidP="00A23657">
      <w:pPr>
        <w:pStyle w:val="Default"/>
        <w:ind w:firstLine="567"/>
        <w:jc w:val="both"/>
        <w:rPr>
          <w:rFonts w:ascii="Times New Roman" w:hAnsi="Times New Roman" w:cs="Times New Roman"/>
          <w:i/>
          <w:lang w:val="es-CO"/>
        </w:rPr>
      </w:pPr>
      <w:r w:rsidRPr="00D47DD3">
        <w:rPr>
          <w:rFonts w:ascii="Times New Roman" w:hAnsi="Times New Roman" w:cs="Times New Roman"/>
          <w:lang w:val="es-CO"/>
        </w:rPr>
        <w:t xml:space="preserve">Kaplún. M. (2010) </w:t>
      </w:r>
      <w:r w:rsidRPr="00D47DD3">
        <w:rPr>
          <w:rFonts w:ascii="Times New Roman" w:hAnsi="Times New Roman" w:cs="Times New Roman"/>
          <w:i/>
          <w:lang w:val="es-CO"/>
        </w:rPr>
        <w:t xml:space="preserve">A la Educación por la comunicación. La práctica de la comunica- </w:t>
      </w:r>
    </w:p>
    <w:p w14:paraId="767B924A" w14:textId="77777777" w:rsidR="00D741D0" w:rsidRPr="00D47DD3" w:rsidRDefault="00D741D0" w:rsidP="00D1779F">
      <w:pPr>
        <w:pStyle w:val="Default"/>
        <w:jc w:val="both"/>
        <w:rPr>
          <w:rFonts w:ascii="Times New Roman" w:hAnsi="Times New Roman" w:cs="Times New Roman"/>
          <w:lang w:val="es-CO"/>
        </w:rPr>
      </w:pPr>
      <w:r w:rsidRPr="00D47DD3">
        <w:rPr>
          <w:rFonts w:ascii="Times New Roman" w:hAnsi="Times New Roman" w:cs="Times New Roman"/>
          <w:i/>
          <w:lang w:val="es-CO"/>
        </w:rPr>
        <w:t>ción educativa</w:t>
      </w:r>
      <w:r w:rsidRPr="00D47DD3">
        <w:rPr>
          <w:rFonts w:ascii="Times New Roman" w:hAnsi="Times New Roman" w:cs="Times New Roman"/>
          <w:lang w:val="es-CO"/>
        </w:rPr>
        <w:t>. Bogotá, Colombia: Ediciones de la Torre.</w:t>
      </w:r>
    </w:p>
    <w:p w14:paraId="7DA8067B" w14:textId="77777777" w:rsidR="00D741D0" w:rsidRPr="00D47DD3" w:rsidRDefault="00D741D0" w:rsidP="00D1779F">
      <w:pPr>
        <w:pStyle w:val="Default"/>
        <w:jc w:val="both"/>
        <w:rPr>
          <w:rFonts w:ascii="Times New Roman" w:hAnsi="Times New Roman" w:cs="Times New Roman"/>
          <w:lang w:val="es-CO"/>
        </w:rPr>
      </w:pPr>
    </w:p>
    <w:p w14:paraId="3D3C67F7" w14:textId="3058214E" w:rsidR="005F112F" w:rsidRDefault="005F112F" w:rsidP="00A23657">
      <w:pPr>
        <w:pStyle w:val="Default"/>
        <w:ind w:firstLine="567"/>
        <w:jc w:val="both"/>
        <w:rPr>
          <w:rFonts w:ascii="Times New Roman" w:hAnsi="Times New Roman" w:cs="Times New Roman"/>
          <w:lang w:val="es-CO"/>
        </w:rPr>
      </w:pPr>
      <w:r w:rsidRPr="005F112F">
        <w:rPr>
          <w:rFonts w:ascii="Times New Roman" w:hAnsi="Times New Roman" w:cs="Times New Roman"/>
          <w:lang w:val="es-CO"/>
        </w:rPr>
        <w:t xml:space="preserve">Martín-Barbero, J. (2000). </w:t>
      </w:r>
      <w:r w:rsidRPr="005F112F">
        <w:rPr>
          <w:rFonts w:ascii="Times New Roman" w:hAnsi="Times New Roman" w:cs="Times New Roman"/>
          <w:i/>
          <w:lang w:val="es-CO"/>
        </w:rPr>
        <w:t>Retos culturales: de la comunicación a la educación</w:t>
      </w:r>
      <w:r w:rsidRPr="005F112F">
        <w:rPr>
          <w:rFonts w:ascii="Times New Roman" w:hAnsi="Times New Roman" w:cs="Times New Roman"/>
          <w:lang w:val="es-CO"/>
        </w:rPr>
        <w:t xml:space="preserve">. </w:t>
      </w:r>
      <w:r w:rsidRPr="005F112F">
        <w:rPr>
          <w:rFonts w:ascii="Times New Roman" w:hAnsi="Times New Roman" w:cs="Times New Roman"/>
          <w:lang w:val="es-CO"/>
        </w:rPr>
        <w:tab/>
        <w:t>Nueva sociedad, (169), 33-43. ISSN:0251-3552.</w:t>
      </w:r>
    </w:p>
    <w:p w14:paraId="40026AC7" w14:textId="77777777" w:rsidR="005F112F" w:rsidRDefault="005F112F" w:rsidP="00D1779F">
      <w:pPr>
        <w:pStyle w:val="Default"/>
        <w:jc w:val="both"/>
        <w:rPr>
          <w:rFonts w:ascii="Times New Roman" w:hAnsi="Times New Roman" w:cs="Times New Roman"/>
          <w:lang w:val="es-CO"/>
        </w:rPr>
      </w:pPr>
    </w:p>
    <w:p w14:paraId="320DA893" w14:textId="2B5A2B50" w:rsidR="00955E5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Maturana, C., Álvarez, J., Carbonel, W. y Goyeneche J. (2009). Sexualidad y métodos anticonceptivos en estudiantes de educación secundaria. </w:t>
      </w:r>
      <w:r w:rsidRPr="00D47DD3">
        <w:rPr>
          <w:rFonts w:ascii="Times New Roman" w:hAnsi="Times New Roman" w:cs="Times New Roman"/>
          <w:i/>
          <w:lang w:val="es-CO"/>
        </w:rPr>
        <w:t>Acta Médica Peruana, 26</w:t>
      </w:r>
      <w:r w:rsidRPr="00D47DD3">
        <w:rPr>
          <w:rFonts w:ascii="Times New Roman" w:hAnsi="Times New Roman" w:cs="Times New Roman"/>
          <w:lang w:val="es-CO"/>
        </w:rPr>
        <w:t>(3), 175-179</w:t>
      </w:r>
      <w:r w:rsidR="001B63FB" w:rsidRPr="00D47DD3">
        <w:rPr>
          <w:rFonts w:ascii="Times New Roman" w:hAnsi="Times New Roman" w:cs="Times New Roman"/>
          <w:lang w:val="es-CO"/>
        </w:rPr>
        <w:t>.</w:t>
      </w:r>
    </w:p>
    <w:p w14:paraId="5108EE09" w14:textId="77777777" w:rsidR="001B63FB" w:rsidRPr="00D47DD3" w:rsidRDefault="001B63FB" w:rsidP="00D1779F">
      <w:pPr>
        <w:pStyle w:val="Default"/>
        <w:jc w:val="both"/>
        <w:rPr>
          <w:rFonts w:ascii="Times New Roman" w:hAnsi="Times New Roman" w:cs="Times New Roman"/>
          <w:lang w:val="es-CO"/>
        </w:rPr>
      </w:pPr>
    </w:p>
    <w:p w14:paraId="5EA0B8EB" w14:textId="15F86303" w:rsidR="00707EF3" w:rsidRPr="00D47DD3" w:rsidRDefault="00707EF3"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MEN, Ministerios de Educación Nacional </w:t>
      </w:r>
      <w:r w:rsidR="00BF529C" w:rsidRPr="00D47DD3">
        <w:rPr>
          <w:rFonts w:ascii="Times New Roman" w:hAnsi="Times New Roman" w:cs="Times New Roman"/>
          <w:lang w:val="es-CO"/>
        </w:rPr>
        <w:t xml:space="preserve">(2009). </w:t>
      </w:r>
      <w:r w:rsidRPr="00D47DD3">
        <w:rPr>
          <w:rFonts w:ascii="Times New Roman" w:hAnsi="Times New Roman" w:cs="Times New Roman"/>
          <w:i/>
          <w:lang w:val="es-CO"/>
        </w:rPr>
        <w:t>Programa Nacional de Educación para la Sexualidad y Construcción de Ciudadanía, Modulo 1,2,3</w:t>
      </w:r>
      <w:r w:rsidRPr="00D47DD3">
        <w:rPr>
          <w:rFonts w:ascii="Times New Roman" w:hAnsi="Times New Roman" w:cs="Times New Roman"/>
          <w:lang w:val="es-CO"/>
        </w:rPr>
        <w:t xml:space="preserve">. </w:t>
      </w:r>
      <w:r w:rsidR="00BF529C" w:rsidRPr="00D47DD3">
        <w:rPr>
          <w:rFonts w:ascii="Times New Roman" w:hAnsi="Times New Roman" w:cs="Times New Roman"/>
          <w:lang w:val="es-CO"/>
        </w:rPr>
        <w:t>Bogotá: Oficial.</w:t>
      </w:r>
    </w:p>
    <w:p w14:paraId="56E2ED8E" w14:textId="77777777" w:rsidR="00707EF3" w:rsidRPr="00D47DD3" w:rsidRDefault="00707EF3" w:rsidP="00D1779F">
      <w:pPr>
        <w:pStyle w:val="Default"/>
        <w:jc w:val="both"/>
        <w:rPr>
          <w:rFonts w:ascii="Times New Roman" w:hAnsi="Times New Roman" w:cs="Times New Roman"/>
          <w:lang w:val="es-CO"/>
        </w:rPr>
      </w:pPr>
    </w:p>
    <w:p w14:paraId="07B4D13A" w14:textId="3C25CCC8" w:rsidR="00107B70" w:rsidRPr="00107B70" w:rsidRDefault="00107B70" w:rsidP="00A23657">
      <w:pPr>
        <w:pStyle w:val="Default"/>
        <w:ind w:firstLine="567"/>
        <w:jc w:val="both"/>
        <w:rPr>
          <w:rFonts w:ascii="Times New Roman" w:hAnsi="Times New Roman" w:cs="Times New Roman"/>
          <w:lang w:val="es-CO"/>
        </w:rPr>
      </w:pPr>
      <w:r w:rsidRPr="00107B70">
        <w:rPr>
          <w:rFonts w:ascii="Times New Roman" w:hAnsi="Times New Roman" w:cs="Times New Roman"/>
          <w:lang w:val="es-CO"/>
        </w:rPr>
        <w:t>Mendoza</w:t>
      </w:r>
      <w:r>
        <w:rPr>
          <w:rFonts w:ascii="Times New Roman" w:hAnsi="Times New Roman" w:cs="Times New Roman"/>
          <w:lang w:val="es-CO"/>
        </w:rPr>
        <w:t xml:space="preserve">, L. A., </w:t>
      </w:r>
      <w:r w:rsidRPr="00107B70">
        <w:rPr>
          <w:rFonts w:ascii="Times New Roman" w:hAnsi="Times New Roman" w:cs="Times New Roman"/>
          <w:lang w:val="es-CO"/>
        </w:rPr>
        <w:t>Ramírez</w:t>
      </w:r>
      <w:r>
        <w:rPr>
          <w:rFonts w:ascii="Times New Roman" w:hAnsi="Times New Roman" w:cs="Times New Roman"/>
          <w:lang w:val="es-CO"/>
        </w:rPr>
        <w:t xml:space="preserve">, A., </w:t>
      </w:r>
      <w:r w:rsidRPr="00107B70">
        <w:rPr>
          <w:rFonts w:ascii="Times New Roman" w:hAnsi="Times New Roman" w:cs="Times New Roman"/>
          <w:lang w:val="es-CO"/>
        </w:rPr>
        <w:t>Cáceres</w:t>
      </w:r>
      <w:r>
        <w:rPr>
          <w:rFonts w:ascii="Times New Roman" w:hAnsi="Times New Roman" w:cs="Times New Roman"/>
          <w:lang w:val="es-CO"/>
        </w:rPr>
        <w:t>, C.</w:t>
      </w:r>
      <w:r w:rsidRPr="00107B70">
        <w:rPr>
          <w:rFonts w:ascii="Times New Roman" w:hAnsi="Times New Roman" w:cs="Times New Roman"/>
          <w:lang w:val="es-CO"/>
        </w:rPr>
        <w:t>, López</w:t>
      </w:r>
      <w:r>
        <w:rPr>
          <w:rFonts w:ascii="Times New Roman" w:hAnsi="Times New Roman" w:cs="Times New Roman"/>
          <w:lang w:val="es-CO"/>
        </w:rPr>
        <w:t>, D.</w:t>
      </w:r>
      <w:r w:rsidRPr="00107B70">
        <w:rPr>
          <w:rFonts w:ascii="Times New Roman" w:hAnsi="Times New Roman" w:cs="Times New Roman"/>
          <w:lang w:val="es-CO"/>
        </w:rPr>
        <w:t>, Núñez</w:t>
      </w:r>
      <w:r>
        <w:rPr>
          <w:rFonts w:ascii="Times New Roman" w:hAnsi="Times New Roman" w:cs="Times New Roman"/>
          <w:lang w:val="es-CO"/>
        </w:rPr>
        <w:t>, A.</w:t>
      </w:r>
      <w:r w:rsidRPr="00107B70">
        <w:rPr>
          <w:rFonts w:ascii="Times New Roman" w:hAnsi="Times New Roman" w:cs="Times New Roman"/>
          <w:lang w:val="es-CO"/>
        </w:rPr>
        <w:t>,</w:t>
      </w:r>
      <w:r>
        <w:rPr>
          <w:rFonts w:ascii="Times New Roman" w:hAnsi="Times New Roman" w:cs="Times New Roman"/>
          <w:lang w:val="es-CO"/>
        </w:rPr>
        <w:t xml:space="preserve"> </w:t>
      </w:r>
      <w:r w:rsidRPr="00107B70">
        <w:rPr>
          <w:rFonts w:ascii="Times New Roman" w:hAnsi="Times New Roman" w:cs="Times New Roman"/>
          <w:lang w:val="es-CO"/>
        </w:rPr>
        <w:t>Acuña</w:t>
      </w:r>
      <w:r>
        <w:rPr>
          <w:rFonts w:ascii="Times New Roman" w:hAnsi="Times New Roman" w:cs="Times New Roman"/>
          <w:lang w:val="es-CO"/>
        </w:rPr>
        <w:t xml:space="preserve">, M., </w:t>
      </w:r>
      <w:r w:rsidRPr="00107B70">
        <w:rPr>
          <w:rFonts w:ascii="Times New Roman" w:hAnsi="Times New Roman" w:cs="Times New Roman"/>
          <w:lang w:val="es-CO"/>
        </w:rPr>
        <w:t>Arias</w:t>
      </w:r>
      <w:r>
        <w:rPr>
          <w:rFonts w:ascii="Times New Roman" w:hAnsi="Times New Roman" w:cs="Times New Roman"/>
          <w:lang w:val="es-CO"/>
        </w:rPr>
        <w:t xml:space="preserve">, M., </w:t>
      </w:r>
      <w:r w:rsidRPr="00107B70">
        <w:rPr>
          <w:rFonts w:ascii="Times New Roman" w:hAnsi="Times New Roman" w:cs="Times New Roman"/>
          <w:lang w:val="es-CO"/>
        </w:rPr>
        <w:t>Pedroza</w:t>
      </w:r>
      <w:r>
        <w:rPr>
          <w:rFonts w:ascii="Times New Roman" w:hAnsi="Times New Roman" w:cs="Times New Roman"/>
          <w:lang w:val="es-CO"/>
        </w:rPr>
        <w:t xml:space="preserve">, M. y </w:t>
      </w:r>
      <w:r w:rsidRPr="00107B70">
        <w:rPr>
          <w:rFonts w:ascii="Times New Roman" w:hAnsi="Times New Roman" w:cs="Times New Roman"/>
          <w:lang w:val="es-CO"/>
        </w:rPr>
        <w:t>Micolta</w:t>
      </w:r>
      <w:r>
        <w:rPr>
          <w:rFonts w:ascii="Times New Roman" w:hAnsi="Times New Roman" w:cs="Times New Roman"/>
          <w:lang w:val="es-CO"/>
        </w:rPr>
        <w:t>, P. (2012)</w:t>
      </w:r>
      <w:r w:rsidRPr="00107B70">
        <w:rPr>
          <w:rFonts w:ascii="Times New Roman" w:hAnsi="Times New Roman" w:cs="Times New Roman"/>
          <w:lang w:val="es-CO"/>
        </w:rPr>
        <w:t>.</w:t>
      </w:r>
      <w:r>
        <w:rPr>
          <w:rFonts w:ascii="Times New Roman" w:hAnsi="Times New Roman" w:cs="Times New Roman"/>
          <w:lang w:val="es-CO"/>
        </w:rPr>
        <w:t xml:space="preserve"> </w:t>
      </w:r>
      <w:r w:rsidRPr="00107B70">
        <w:rPr>
          <w:rFonts w:ascii="Times New Roman" w:hAnsi="Times New Roman" w:cs="Times New Roman"/>
          <w:lang w:val="es-CO"/>
        </w:rPr>
        <w:t xml:space="preserve">Actividad sexual en adolescencia temprana: problema </w:t>
      </w:r>
    </w:p>
    <w:p w14:paraId="3ECB5CDC" w14:textId="776D5B6E" w:rsidR="00107B70" w:rsidRPr="00107B70" w:rsidRDefault="00107B70" w:rsidP="00107B70">
      <w:pPr>
        <w:pStyle w:val="Default"/>
        <w:jc w:val="both"/>
        <w:rPr>
          <w:rFonts w:ascii="Times New Roman" w:hAnsi="Times New Roman" w:cs="Times New Roman"/>
          <w:lang w:val="es-CO"/>
        </w:rPr>
      </w:pPr>
      <w:r w:rsidRPr="00107B70">
        <w:rPr>
          <w:rFonts w:ascii="Times New Roman" w:hAnsi="Times New Roman" w:cs="Times New Roman"/>
          <w:lang w:val="es-CO"/>
        </w:rPr>
        <w:t>de salud pública en una ciudad colombiana</w:t>
      </w:r>
      <w:r>
        <w:rPr>
          <w:rFonts w:ascii="Times New Roman" w:hAnsi="Times New Roman" w:cs="Times New Roman"/>
          <w:lang w:val="es-CO"/>
        </w:rPr>
        <w:t xml:space="preserve">. </w:t>
      </w:r>
      <w:r w:rsidRPr="00107B70">
        <w:rPr>
          <w:rFonts w:ascii="Times New Roman" w:hAnsi="Times New Roman" w:cs="Times New Roman"/>
          <w:i/>
          <w:lang w:val="es-CO"/>
        </w:rPr>
        <w:t>Revista Chilena de Obstetricia y Ginecología</w:t>
      </w:r>
      <w:r>
        <w:rPr>
          <w:rFonts w:ascii="Times New Roman" w:hAnsi="Times New Roman" w:cs="Times New Roman"/>
          <w:lang w:val="es-CO"/>
        </w:rPr>
        <w:t xml:space="preserve">, </w:t>
      </w:r>
      <w:r w:rsidRPr="00107B70">
        <w:rPr>
          <w:rFonts w:ascii="Times New Roman" w:hAnsi="Times New Roman" w:cs="Times New Roman"/>
          <w:i/>
          <w:lang w:val="es-CO"/>
        </w:rPr>
        <w:t>77</w:t>
      </w:r>
      <w:r>
        <w:rPr>
          <w:rFonts w:ascii="Times New Roman" w:hAnsi="Times New Roman" w:cs="Times New Roman"/>
          <w:lang w:val="es-CO"/>
        </w:rPr>
        <w:t>(4). pp. 271-27</w:t>
      </w:r>
      <w:r w:rsidRPr="00107B70">
        <w:rPr>
          <w:rFonts w:ascii="Times New Roman" w:hAnsi="Times New Roman" w:cs="Times New Roman"/>
          <w:lang w:val="es-CO"/>
        </w:rPr>
        <w:t>9. Recuperado de</w:t>
      </w:r>
      <w:r>
        <w:rPr>
          <w:rFonts w:ascii="Times New Roman" w:hAnsi="Times New Roman" w:cs="Times New Roman"/>
          <w:lang w:val="es-CO"/>
        </w:rPr>
        <w:t xml:space="preserve"> </w:t>
      </w:r>
      <w:r w:rsidRPr="00107B70">
        <w:rPr>
          <w:rFonts w:ascii="Times New Roman" w:hAnsi="Times New Roman" w:cs="Times New Roman"/>
          <w:lang w:val="es-CO"/>
        </w:rPr>
        <w:t>https://scielo.conicyt.cl/pdf/rchog/v77n4/art06.pdf</w:t>
      </w:r>
    </w:p>
    <w:p w14:paraId="7CF2BA7C" w14:textId="47E1FA68" w:rsidR="00107B70" w:rsidRPr="00107B70" w:rsidRDefault="00107B70" w:rsidP="00107B70">
      <w:pPr>
        <w:pStyle w:val="Default"/>
        <w:jc w:val="both"/>
        <w:rPr>
          <w:rFonts w:ascii="Times New Roman" w:hAnsi="Times New Roman" w:cs="Times New Roman"/>
          <w:lang w:val="es-CO"/>
        </w:rPr>
      </w:pPr>
    </w:p>
    <w:p w14:paraId="0691C425" w14:textId="21B0F717" w:rsidR="00107B70" w:rsidRDefault="00107B70" w:rsidP="00107B70">
      <w:pPr>
        <w:pStyle w:val="Default"/>
        <w:jc w:val="both"/>
        <w:rPr>
          <w:rFonts w:ascii="Times New Roman" w:hAnsi="Times New Roman" w:cs="Times New Roman"/>
          <w:lang w:val="es-CO"/>
        </w:rPr>
      </w:pPr>
    </w:p>
    <w:p w14:paraId="5AC046C9" w14:textId="79C7F1BC" w:rsidR="001B63FB" w:rsidRPr="00D47DD3" w:rsidRDefault="001B63FB"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Moncada, A. (2000): </w:t>
      </w:r>
      <w:r w:rsidRPr="00D47DD3">
        <w:rPr>
          <w:rFonts w:ascii="Times New Roman" w:hAnsi="Times New Roman" w:cs="Times New Roman"/>
          <w:i/>
          <w:lang w:val="es-CO"/>
        </w:rPr>
        <w:t>Manipulación mediática. Educar, informar o entretener</w:t>
      </w:r>
      <w:r w:rsidRPr="00D47DD3">
        <w:rPr>
          <w:rFonts w:ascii="Times New Roman" w:hAnsi="Times New Roman" w:cs="Times New Roman"/>
          <w:lang w:val="es-CO"/>
        </w:rPr>
        <w:t>. Madrid: Ediciones Libertarias-Prodhufi,S.A.</w:t>
      </w:r>
    </w:p>
    <w:p w14:paraId="1D6883EF" w14:textId="77777777" w:rsidR="001B63FB" w:rsidRPr="00D47DD3" w:rsidRDefault="001B63FB" w:rsidP="00D1779F">
      <w:pPr>
        <w:pStyle w:val="Default"/>
        <w:jc w:val="both"/>
        <w:rPr>
          <w:rFonts w:ascii="Times New Roman" w:hAnsi="Times New Roman" w:cs="Times New Roman"/>
          <w:lang w:val="es-CO"/>
        </w:rPr>
      </w:pPr>
    </w:p>
    <w:p w14:paraId="4D9A256A" w14:textId="7FE97ED0" w:rsidR="00D741D0" w:rsidRPr="00D47DD3" w:rsidRDefault="00D741D0" w:rsidP="00A23657">
      <w:pPr>
        <w:pStyle w:val="Default"/>
        <w:ind w:firstLine="567"/>
        <w:jc w:val="both"/>
        <w:rPr>
          <w:rFonts w:ascii="Times New Roman" w:hAnsi="Times New Roman" w:cs="Times New Roman"/>
          <w:i/>
          <w:lang w:val="es-CO"/>
        </w:rPr>
      </w:pPr>
      <w:r w:rsidRPr="00D47DD3">
        <w:rPr>
          <w:rFonts w:ascii="Times New Roman" w:hAnsi="Times New Roman" w:cs="Times New Roman"/>
          <w:lang w:val="es-CO"/>
        </w:rPr>
        <w:t xml:space="preserve">Montoya, A (2006) </w:t>
      </w:r>
      <w:r w:rsidRPr="00D47DD3">
        <w:rPr>
          <w:rFonts w:ascii="Times New Roman" w:hAnsi="Times New Roman" w:cs="Times New Roman"/>
          <w:i/>
          <w:lang w:val="es-CO"/>
        </w:rPr>
        <w:t>Radio Escolar una onda juvenil para la comunicación participativa</w:t>
      </w:r>
      <w:r w:rsidRPr="00D47DD3">
        <w:rPr>
          <w:rFonts w:ascii="Times New Roman" w:hAnsi="Times New Roman" w:cs="Times New Roman"/>
          <w:lang w:val="es-CO"/>
        </w:rPr>
        <w:t>. Bogotá, Colombia: Ediciones paulinas.</w:t>
      </w:r>
    </w:p>
    <w:p w14:paraId="2D9A3930" w14:textId="77777777" w:rsidR="00D741D0" w:rsidRPr="00D47DD3" w:rsidRDefault="00D741D0" w:rsidP="00D1779F">
      <w:pPr>
        <w:pStyle w:val="Default"/>
        <w:jc w:val="both"/>
        <w:rPr>
          <w:rFonts w:ascii="Times New Roman" w:hAnsi="Times New Roman" w:cs="Times New Roman"/>
          <w:lang w:val="es-CO"/>
        </w:rPr>
      </w:pPr>
    </w:p>
    <w:p w14:paraId="1090AC93" w14:textId="5104D016" w:rsidR="00460CC5" w:rsidRPr="00D47DD3" w:rsidRDefault="00460CC5"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Oliva, M. (2006): Panorámica de la educación en comunicación audiovisual. </w:t>
      </w:r>
      <w:r w:rsidRPr="00D47DD3">
        <w:rPr>
          <w:rFonts w:ascii="Times New Roman" w:hAnsi="Times New Roman" w:cs="Times New Roman"/>
          <w:i/>
          <w:lang w:val="es-CO"/>
        </w:rPr>
        <w:t xml:space="preserve"> Quaderns del Cac</w:t>
      </w:r>
      <w:r w:rsidRPr="00D47DD3">
        <w:rPr>
          <w:rFonts w:ascii="Times New Roman" w:hAnsi="Times New Roman" w:cs="Times New Roman"/>
          <w:lang w:val="es-CO"/>
        </w:rPr>
        <w:t>, (25), pp.29-40 Recuperado de https://www.cac.cat/pfw_files/cma/recerca/quaderns_cac/Q25oliva_ES.pdf</w:t>
      </w:r>
    </w:p>
    <w:p w14:paraId="1939377B" w14:textId="77777777" w:rsidR="00460CC5" w:rsidRPr="00D47DD3" w:rsidRDefault="00460CC5" w:rsidP="00D1779F">
      <w:pPr>
        <w:pStyle w:val="Default"/>
        <w:jc w:val="both"/>
        <w:rPr>
          <w:rFonts w:ascii="Times New Roman" w:hAnsi="Times New Roman" w:cs="Times New Roman"/>
          <w:lang w:val="es-CO"/>
        </w:rPr>
      </w:pPr>
    </w:p>
    <w:p w14:paraId="67930FBF" w14:textId="36B901BE" w:rsidR="00D57C33" w:rsidRPr="00D47DD3" w:rsidRDefault="00D57C33"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Pardo, H. (2013). </w:t>
      </w:r>
      <w:r w:rsidRPr="009C4739">
        <w:rPr>
          <w:rFonts w:ascii="Times New Roman" w:hAnsi="Times New Roman" w:cs="Times New Roman"/>
          <w:i/>
          <w:lang w:val="es-CO"/>
        </w:rPr>
        <w:t>Educación Disruptiva</w:t>
      </w:r>
      <w:r w:rsidRPr="00D47DD3">
        <w:rPr>
          <w:rFonts w:ascii="Times New Roman" w:hAnsi="Times New Roman" w:cs="Times New Roman"/>
          <w:lang w:val="es-CO"/>
        </w:rPr>
        <w:t xml:space="preserve"> [Conferencia]. En Tercer Encuentro Nacional de la </w:t>
      </w:r>
    </w:p>
    <w:p w14:paraId="1D4A973A" w14:textId="6FBFE303" w:rsidR="00D57C33" w:rsidRPr="00D47DD3" w:rsidRDefault="00D57C33" w:rsidP="00D1779F">
      <w:pPr>
        <w:pStyle w:val="Default"/>
        <w:jc w:val="both"/>
        <w:rPr>
          <w:rFonts w:ascii="Times New Roman" w:hAnsi="Times New Roman" w:cs="Times New Roman"/>
          <w:lang w:val="es-CO"/>
        </w:rPr>
      </w:pPr>
      <w:r w:rsidRPr="00D47DD3">
        <w:rPr>
          <w:rFonts w:ascii="Times New Roman" w:hAnsi="Times New Roman" w:cs="Times New Roman"/>
          <w:lang w:val="es-CO"/>
        </w:rPr>
        <w:t>Fundación Pies Descalzos. Calidad e Innovación, claves en la Educación, Cartagena,</w:t>
      </w:r>
      <w:r w:rsidR="00D47DD3" w:rsidRPr="00D47DD3">
        <w:rPr>
          <w:rFonts w:ascii="Times New Roman" w:hAnsi="Times New Roman" w:cs="Times New Roman"/>
          <w:lang w:val="es-CO"/>
        </w:rPr>
        <w:t xml:space="preserve"> </w:t>
      </w:r>
      <w:r w:rsidRPr="00D47DD3">
        <w:rPr>
          <w:rFonts w:ascii="Times New Roman" w:hAnsi="Times New Roman" w:cs="Times New Roman"/>
          <w:lang w:val="es-CO"/>
        </w:rPr>
        <w:t>Colombia.</w:t>
      </w:r>
    </w:p>
    <w:p w14:paraId="2A3BE4F1" w14:textId="77777777" w:rsidR="00D1779F" w:rsidRDefault="00D1779F" w:rsidP="00D1779F">
      <w:pPr>
        <w:widowControl w:val="0"/>
        <w:autoSpaceDE w:val="0"/>
        <w:autoSpaceDN w:val="0"/>
        <w:adjustRightInd w:val="0"/>
        <w:spacing w:after="0" w:line="240" w:lineRule="auto"/>
        <w:ind w:left="720" w:hanging="719"/>
        <w:jc w:val="both"/>
        <w:rPr>
          <w:rFonts w:ascii="Times New Roman" w:hAnsi="Times New Roman"/>
          <w:color w:val="000000"/>
          <w:sz w:val="24"/>
          <w:szCs w:val="24"/>
          <w:lang w:val="es-ES"/>
        </w:rPr>
      </w:pPr>
    </w:p>
    <w:p w14:paraId="4F5C5536" w14:textId="3E219AC9" w:rsidR="00D1779F" w:rsidRPr="00D1779F" w:rsidRDefault="00D1779F" w:rsidP="00A23657">
      <w:pPr>
        <w:pStyle w:val="Default"/>
        <w:ind w:firstLine="567"/>
        <w:jc w:val="both"/>
        <w:rPr>
          <w:rFonts w:ascii="Times New Roman" w:hAnsi="Times New Roman" w:cs="Times New Roman"/>
          <w:lang w:val="es-CO"/>
        </w:rPr>
      </w:pPr>
      <w:r w:rsidRPr="00D1779F">
        <w:rPr>
          <w:rFonts w:ascii="Times New Roman" w:hAnsi="Times New Roman" w:cs="Times New Roman"/>
          <w:lang w:val="es-CO"/>
        </w:rPr>
        <w:t xml:space="preserve">Peláez, J. (1996). Consideraciones del uso de anticonceptivos en la adolescencia. Revista Cubana de Obstetricia y Ginecología, 22(1) Recuperado de 2019, de </w:t>
      </w:r>
      <w:hyperlink r:id="rId10" w:history="1">
        <w:r w:rsidRPr="00D1779F">
          <w:rPr>
            <w:rFonts w:ascii="Times New Roman" w:hAnsi="Times New Roman" w:cs="Times New Roman"/>
            <w:lang w:val="es-CO"/>
          </w:rPr>
          <w:t>http://scielo.sld.cu/scielo.php?script=sci_arttext&amp;pid=S0138-600X1996000100003&amp;lng=es&amp;tlng=es</w:t>
        </w:r>
      </w:hyperlink>
      <w:r w:rsidRPr="00D1779F">
        <w:rPr>
          <w:rFonts w:ascii="Times New Roman" w:hAnsi="Times New Roman" w:cs="Times New Roman"/>
          <w:lang w:val="es-CO"/>
        </w:rPr>
        <w:t xml:space="preserve">. </w:t>
      </w:r>
    </w:p>
    <w:p w14:paraId="1F10CB10" w14:textId="77777777" w:rsidR="00D57C33" w:rsidRPr="00D47DD3" w:rsidRDefault="00D57C33" w:rsidP="00D1779F">
      <w:pPr>
        <w:pStyle w:val="Default"/>
        <w:jc w:val="both"/>
        <w:rPr>
          <w:rFonts w:ascii="Times New Roman" w:hAnsi="Times New Roman" w:cs="Times New Roman"/>
          <w:lang w:val="es-CO"/>
        </w:rPr>
      </w:pPr>
    </w:p>
    <w:p w14:paraId="43122660" w14:textId="567A2A5A" w:rsidR="001B63FB" w:rsidRPr="00D47DD3" w:rsidRDefault="001B63FB"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Pérez, L. M. (1992). El Trabajo con Adolescentes Embarazadas. Chile. </w:t>
      </w:r>
      <w:r w:rsidRPr="00D47DD3">
        <w:rPr>
          <w:rFonts w:ascii="Times New Roman" w:hAnsi="Times New Roman" w:cs="Times New Roman"/>
          <w:i/>
          <w:lang w:val="es-CO"/>
        </w:rPr>
        <w:t>Revista de Trabajo Social, 60</w:t>
      </w:r>
      <w:r w:rsidRPr="00D47DD3">
        <w:rPr>
          <w:rFonts w:ascii="Times New Roman" w:hAnsi="Times New Roman" w:cs="Times New Roman"/>
          <w:lang w:val="es-CO"/>
        </w:rPr>
        <w:t>, 25-36.</w:t>
      </w:r>
    </w:p>
    <w:p w14:paraId="2A570FA9" w14:textId="77777777" w:rsidR="00955E54" w:rsidRPr="00D47DD3" w:rsidRDefault="00955E54" w:rsidP="00D1779F">
      <w:pPr>
        <w:pStyle w:val="Default"/>
        <w:jc w:val="both"/>
        <w:rPr>
          <w:rFonts w:ascii="Times New Roman" w:hAnsi="Times New Roman" w:cs="Times New Roman"/>
          <w:lang w:val="es-CO"/>
        </w:rPr>
      </w:pPr>
    </w:p>
    <w:p w14:paraId="6900979D" w14:textId="2EBDA968" w:rsidR="001B63FB" w:rsidRDefault="001B63FB"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Perona, J. J. y Barbeito, M. (2007). Modalidades educativas de l</w:t>
      </w:r>
      <w:r w:rsidR="00460CC5" w:rsidRPr="00D47DD3">
        <w:rPr>
          <w:rFonts w:ascii="Times New Roman" w:hAnsi="Times New Roman" w:cs="Times New Roman"/>
          <w:lang w:val="es-CO"/>
        </w:rPr>
        <w:t>a</w:t>
      </w:r>
      <w:r w:rsidRPr="00D47DD3">
        <w:rPr>
          <w:rFonts w:ascii="Times New Roman" w:hAnsi="Times New Roman" w:cs="Times New Roman"/>
          <w:lang w:val="es-CO"/>
        </w:rPr>
        <w:t xml:space="preserve"> radio en la era digital</w:t>
      </w:r>
      <w:r w:rsidRPr="00D47DD3">
        <w:rPr>
          <w:rFonts w:ascii="Times New Roman" w:hAnsi="Times New Roman" w:cs="Times New Roman"/>
          <w:i/>
          <w:lang w:val="es-CO"/>
        </w:rPr>
        <w:t>. Icono 14, Revista de comunicación y tecnologías emergentes, 5,</w:t>
      </w:r>
      <w:r w:rsidRPr="00D47DD3">
        <w:rPr>
          <w:rFonts w:ascii="Times New Roman" w:hAnsi="Times New Roman" w:cs="Times New Roman"/>
          <w:lang w:val="es-CO"/>
        </w:rPr>
        <w:t xml:space="preserve"> (1), pp. 12-37. </w:t>
      </w:r>
    </w:p>
    <w:p w14:paraId="3D18B8AC" w14:textId="608546BC" w:rsidR="00ED1582" w:rsidRDefault="00ED1582" w:rsidP="00A23657">
      <w:pPr>
        <w:pStyle w:val="Default"/>
        <w:ind w:firstLine="567"/>
        <w:jc w:val="both"/>
        <w:rPr>
          <w:rFonts w:ascii="Times New Roman" w:hAnsi="Times New Roman" w:cs="Times New Roman"/>
          <w:lang w:val="es-CO"/>
        </w:rPr>
      </w:pPr>
    </w:p>
    <w:p w14:paraId="73F79327" w14:textId="1C55016A" w:rsidR="00ED1582" w:rsidRDefault="00ED1582" w:rsidP="00A23657">
      <w:pPr>
        <w:pStyle w:val="Default"/>
        <w:ind w:firstLine="567"/>
        <w:jc w:val="both"/>
        <w:rPr>
          <w:rFonts w:ascii="Times New Roman" w:hAnsi="Times New Roman" w:cs="Times New Roman"/>
          <w:lang w:val="es-CO"/>
        </w:rPr>
      </w:pPr>
    </w:p>
    <w:p w14:paraId="63613B58" w14:textId="06B18428" w:rsidR="00ED1582" w:rsidRPr="00ED1582" w:rsidRDefault="00ED1582" w:rsidP="00ED1582">
      <w:pPr>
        <w:pStyle w:val="Default"/>
        <w:ind w:firstLine="567"/>
        <w:jc w:val="both"/>
        <w:rPr>
          <w:rFonts w:ascii="Times New Roman" w:hAnsi="Times New Roman" w:cs="Times New Roman"/>
          <w:lang w:val="es-CO"/>
        </w:rPr>
      </w:pPr>
      <w:r>
        <w:rPr>
          <w:rFonts w:ascii="Times New Roman" w:hAnsi="Times New Roman" w:cs="Times New Roman"/>
          <w:lang w:val="es-CO"/>
        </w:rPr>
        <w:t>Quintero, H; Aular, J. y</w:t>
      </w:r>
      <w:r w:rsidRPr="00ED1582">
        <w:rPr>
          <w:rFonts w:ascii="Times New Roman" w:hAnsi="Times New Roman" w:cs="Times New Roman"/>
          <w:lang w:val="es-CO"/>
        </w:rPr>
        <w:t xml:space="preserve"> Salas, D. (2017).  La educación a distancia mediadas con las TIC: Una estrateg</w:t>
      </w:r>
      <w:r>
        <w:rPr>
          <w:rFonts w:ascii="Times New Roman" w:hAnsi="Times New Roman" w:cs="Times New Roman"/>
          <w:lang w:val="es-CO"/>
        </w:rPr>
        <w:t xml:space="preserve">ia en la Universidad del Zulia. Revista </w:t>
      </w:r>
      <w:r w:rsidRPr="00ED1582">
        <w:rPr>
          <w:rFonts w:ascii="Times New Roman" w:hAnsi="Times New Roman" w:cs="Times New Roman"/>
          <w:i/>
          <w:lang w:val="es-CO"/>
        </w:rPr>
        <w:t>CEDOTIC</w:t>
      </w:r>
      <w:r w:rsidRPr="00ED1582">
        <w:rPr>
          <w:rFonts w:ascii="Times New Roman" w:hAnsi="Times New Roman" w:cs="Times New Roman"/>
          <w:lang w:val="es-CO"/>
        </w:rPr>
        <w:t xml:space="preserve">, 2 </w:t>
      </w:r>
      <w:r>
        <w:rPr>
          <w:rFonts w:ascii="Times New Roman" w:hAnsi="Times New Roman" w:cs="Times New Roman"/>
          <w:lang w:val="es-CO"/>
        </w:rPr>
        <w:t>(2), pp. 176-193. Recuperado de</w:t>
      </w:r>
    </w:p>
    <w:p w14:paraId="0423F8FB" w14:textId="242E7896" w:rsidR="00ED1582" w:rsidRPr="00D47DD3" w:rsidRDefault="00ED1582" w:rsidP="00ED1582">
      <w:pPr>
        <w:pStyle w:val="Default"/>
        <w:ind w:firstLine="567"/>
        <w:jc w:val="both"/>
        <w:rPr>
          <w:rFonts w:ascii="Times New Roman" w:hAnsi="Times New Roman" w:cs="Times New Roman"/>
          <w:lang w:val="es-CO"/>
        </w:rPr>
      </w:pPr>
      <w:r w:rsidRPr="00ED1582">
        <w:rPr>
          <w:rFonts w:ascii="Times New Roman" w:hAnsi="Times New Roman" w:cs="Times New Roman"/>
          <w:lang w:val="es-CO"/>
        </w:rPr>
        <w:t>http://investigaciones.uniatlantico.edu.co/revistas/index.php/CEDOTIC/article/view/1880</w:t>
      </w:r>
    </w:p>
    <w:p w14:paraId="56C55E57" w14:textId="77777777" w:rsidR="00955E54" w:rsidRPr="00D47DD3" w:rsidRDefault="00955E54" w:rsidP="00D1779F">
      <w:pPr>
        <w:pStyle w:val="Default"/>
        <w:jc w:val="both"/>
        <w:rPr>
          <w:rFonts w:ascii="Times New Roman" w:hAnsi="Times New Roman" w:cs="Times New Roman"/>
          <w:lang w:val="es-CO"/>
        </w:rPr>
      </w:pPr>
    </w:p>
    <w:p w14:paraId="2B7E2E9A" w14:textId="163903E1" w:rsidR="0041243F" w:rsidRDefault="0041243F" w:rsidP="00A23657">
      <w:pPr>
        <w:pStyle w:val="Default"/>
        <w:ind w:firstLine="567"/>
        <w:jc w:val="both"/>
        <w:rPr>
          <w:rFonts w:ascii="Times New Roman" w:hAnsi="Times New Roman" w:cs="Times New Roman"/>
          <w:lang w:val="es-CO"/>
        </w:rPr>
      </w:pPr>
      <w:r w:rsidRPr="0041243F">
        <w:rPr>
          <w:rFonts w:ascii="Times New Roman" w:hAnsi="Times New Roman" w:cs="Times New Roman"/>
          <w:lang w:val="es-CO"/>
        </w:rPr>
        <w:t>Rengifo-Reina</w:t>
      </w:r>
      <w:r>
        <w:rPr>
          <w:rFonts w:ascii="Times New Roman" w:hAnsi="Times New Roman" w:cs="Times New Roman"/>
          <w:lang w:val="es-CO"/>
        </w:rPr>
        <w:t>, H.A.</w:t>
      </w:r>
      <w:r w:rsidRPr="0041243F">
        <w:rPr>
          <w:rFonts w:ascii="Times New Roman" w:hAnsi="Times New Roman" w:cs="Times New Roman"/>
          <w:lang w:val="es-CO"/>
        </w:rPr>
        <w:t>, Córdoba-Espinal</w:t>
      </w:r>
      <w:r>
        <w:rPr>
          <w:rFonts w:ascii="Times New Roman" w:hAnsi="Times New Roman" w:cs="Times New Roman"/>
          <w:lang w:val="es-CO"/>
        </w:rPr>
        <w:t xml:space="preserve">, A. y </w:t>
      </w:r>
      <w:r w:rsidRPr="0041243F">
        <w:rPr>
          <w:rFonts w:ascii="Times New Roman" w:hAnsi="Times New Roman" w:cs="Times New Roman"/>
          <w:lang w:val="es-CO"/>
        </w:rPr>
        <w:t>Serrano-Rodríguez</w:t>
      </w:r>
      <w:r>
        <w:rPr>
          <w:rFonts w:ascii="Times New Roman" w:hAnsi="Times New Roman" w:cs="Times New Roman"/>
          <w:lang w:val="es-CO"/>
        </w:rPr>
        <w:t xml:space="preserve">, M. (2012). </w:t>
      </w:r>
      <w:r w:rsidRPr="0041243F">
        <w:rPr>
          <w:rFonts w:ascii="Times New Roman" w:hAnsi="Times New Roman" w:cs="Times New Roman"/>
          <w:lang w:val="es-CO"/>
        </w:rPr>
        <w:t>Conocimient</w:t>
      </w:r>
      <w:r>
        <w:rPr>
          <w:rFonts w:ascii="Times New Roman" w:hAnsi="Times New Roman" w:cs="Times New Roman"/>
          <w:lang w:val="es-CO"/>
        </w:rPr>
        <w:t xml:space="preserve">os y prácticas en salud sexual </w:t>
      </w:r>
      <w:r w:rsidRPr="0041243F">
        <w:rPr>
          <w:rFonts w:ascii="Times New Roman" w:hAnsi="Times New Roman" w:cs="Times New Roman"/>
          <w:lang w:val="es-CO"/>
        </w:rPr>
        <w:t>y reprodu</w:t>
      </w:r>
      <w:r>
        <w:rPr>
          <w:rFonts w:ascii="Times New Roman" w:hAnsi="Times New Roman" w:cs="Times New Roman"/>
          <w:lang w:val="es-CO"/>
        </w:rPr>
        <w:t xml:space="preserve">ctiva de adolescentes escolares en un municipio colombiano. </w:t>
      </w:r>
      <w:r w:rsidRPr="0041243F">
        <w:rPr>
          <w:rFonts w:ascii="Times New Roman" w:hAnsi="Times New Roman" w:cs="Times New Roman"/>
          <w:i/>
          <w:lang w:val="es-CO"/>
        </w:rPr>
        <w:t>Revista de salud pública, 14</w:t>
      </w:r>
      <w:r>
        <w:rPr>
          <w:rFonts w:ascii="Times New Roman" w:hAnsi="Times New Roman" w:cs="Times New Roman"/>
          <w:lang w:val="es-CO"/>
        </w:rPr>
        <w:t>(4). pp. 558-569.</w:t>
      </w:r>
    </w:p>
    <w:p w14:paraId="653FFDD4" w14:textId="77777777" w:rsidR="0041243F" w:rsidRDefault="0041243F" w:rsidP="00D1779F">
      <w:pPr>
        <w:pStyle w:val="Default"/>
        <w:jc w:val="both"/>
        <w:rPr>
          <w:rFonts w:ascii="Times New Roman" w:hAnsi="Times New Roman" w:cs="Times New Roman"/>
          <w:lang w:val="es-CO"/>
        </w:rPr>
      </w:pPr>
    </w:p>
    <w:p w14:paraId="3BF806AD" w14:textId="6D6560D0" w:rsidR="001A7E16" w:rsidRPr="00D47DD3" w:rsidRDefault="001A7E16"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Rincón, O. (2008). No más audiencias, todos devenimos productores. </w:t>
      </w:r>
      <w:r w:rsidRPr="00D47DD3">
        <w:rPr>
          <w:rFonts w:ascii="Times New Roman" w:hAnsi="Times New Roman" w:cs="Times New Roman"/>
          <w:i/>
          <w:lang w:val="es-CO"/>
        </w:rPr>
        <w:t>Comunicar, Revista Científica de Comunicación y Educación XV</w:t>
      </w:r>
      <w:r w:rsidRPr="00D47DD3">
        <w:rPr>
          <w:rFonts w:ascii="Times New Roman" w:hAnsi="Times New Roman" w:cs="Times New Roman"/>
          <w:lang w:val="es-CO"/>
        </w:rPr>
        <w:t xml:space="preserve"> (30), 93-98. ISSN: 1134-3478; DOI:10.3916/c30-2008-01-014.</w:t>
      </w:r>
    </w:p>
    <w:p w14:paraId="4C6CBC0E" w14:textId="77777777" w:rsidR="001A7E16" w:rsidRPr="00D47DD3" w:rsidRDefault="001A7E16" w:rsidP="00D1779F">
      <w:pPr>
        <w:pStyle w:val="Default"/>
        <w:jc w:val="both"/>
        <w:rPr>
          <w:rFonts w:ascii="Times New Roman" w:hAnsi="Times New Roman" w:cs="Times New Roman"/>
          <w:lang w:val="es-CO"/>
        </w:rPr>
      </w:pPr>
    </w:p>
    <w:p w14:paraId="6CC1168E" w14:textId="1AAE1890" w:rsidR="00955E54" w:rsidRPr="00D47DD3" w:rsidRDefault="00955E54" w:rsidP="00A23657">
      <w:pPr>
        <w:pStyle w:val="Default"/>
        <w:ind w:firstLine="567"/>
        <w:jc w:val="both"/>
        <w:rPr>
          <w:rFonts w:ascii="Times New Roman" w:hAnsi="Times New Roman" w:cs="Times New Roman"/>
          <w:lang w:val="es-CO"/>
        </w:rPr>
      </w:pPr>
      <w:r w:rsidRPr="00843E9D">
        <w:rPr>
          <w:rFonts w:ascii="Times New Roman" w:hAnsi="Times New Roman" w:cs="Times New Roman"/>
          <w:lang w:val="en-US"/>
        </w:rPr>
        <w:t xml:space="preserve">Rubarth, G. H., Bonfanti, R., Coll, A.R., López, B. y Necchi, S. (1994). </w:t>
      </w:r>
      <w:r w:rsidRPr="00D47DD3">
        <w:rPr>
          <w:rFonts w:ascii="Times New Roman" w:hAnsi="Times New Roman" w:cs="Times New Roman"/>
          <w:i/>
          <w:lang w:val="es-CO"/>
        </w:rPr>
        <w:t>La adolescente embarazada</w:t>
      </w:r>
      <w:r w:rsidRPr="00D47DD3">
        <w:rPr>
          <w:rFonts w:ascii="Times New Roman" w:hAnsi="Times New Roman" w:cs="Times New Roman"/>
          <w:lang w:val="es-CO"/>
        </w:rPr>
        <w:t>. Buenos Aires: Grupo Editor Latinoamericano.</w:t>
      </w:r>
    </w:p>
    <w:p w14:paraId="468B3574" w14:textId="77777777" w:rsidR="00955E54" w:rsidRPr="00D47DD3" w:rsidRDefault="00955E54" w:rsidP="00D1779F">
      <w:pPr>
        <w:pStyle w:val="Default"/>
        <w:jc w:val="both"/>
        <w:rPr>
          <w:rFonts w:ascii="Times New Roman" w:hAnsi="Times New Roman" w:cs="Times New Roman"/>
          <w:lang w:val="es-CO"/>
        </w:rPr>
      </w:pPr>
    </w:p>
    <w:p w14:paraId="658E8452" w14:textId="570C4D08" w:rsidR="0068195D" w:rsidRPr="00D47DD3" w:rsidRDefault="0068195D"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Rubiano, O. (2009). </w:t>
      </w:r>
      <w:r w:rsidRPr="00D47DD3">
        <w:rPr>
          <w:rFonts w:ascii="Times New Roman" w:hAnsi="Times New Roman" w:cs="Times New Roman"/>
          <w:i/>
          <w:lang w:val="es-CO"/>
        </w:rPr>
        <w:t>Propuesta comunicativa “Sexualidad a tu alcance”. Educación para la sexualidad, participación y radio escolar</w:t>
      </w:r>
      <w:r w:rsidRPr="00D47DD3">
        <w:rPr>
          <w:rFonts w:ascii="Times New Roman" w:hAnsi="Times New Roman" w:cs="Times New Roman"/>
          <w:lang w:val="es-CO"/>
        </w:rPr>
        <w:t>. Uniminuto. Facultad de Ciencias de la Comunicación. Programa de Comunicación Social -Periodismo.</w:t>
      </w:r>
    </w:p>
    <w:p w14:paraId="13BC7EB0" w14:textId="77777777" w:rsidR="009C4739" w:rsidRDefault="009C4739" w:rsidP="00D1779F">
      <w:pPr>
        <w:pStyle w:val="Default"/>
        <w:jc w:val="both"/>
        <w:rPr>
          <w:rFonts w:ascii="Times New Roman" w:hAnsi="Times New Roman" w:cs="Times New Roman"/>
          <w:lang w:val="es-CO"/>
        </w:rPr>
      </w:pPr>
    </w:p>
    <w:p w14:paraId="59D6C7CB" w14:textId="7340510A" w:rsidR="00305B20" w:rsidRPr="00305B20" w:rsidRDefault="00305B20" w:rsidP="00A23657">
      <w:pPr>
        <w:pStyle w:val="Default"/>
        <w:ind w:firstLine="567"/>
        <w:jc w:val="both"/>
        <w:rPr>
          <w:rFonts w:ascii="Times New Roman" w:hAnsi="Times New Roman" w:cs="Times New Roman"/>
          <w:lang w:val="es-CO"/>
        </w:rPr>
      </w:pPr>
      <w:r w:rsidRPr="00305B20">
        <w:rPr>
          <w:rFonts w:ascii="Times New Roman" w:hAnsi="Times New Roman" w:cs="Times New Roman"/>
          <w:lang w:val="es-CO"/>
        </w:rPr>
        <w:t>Sánchez</w:t>
      </w:r>
      <w:r>
        <w:rPr>
          <w:rFonts w:ascii="Times New Roman" w:hAnsi="Times New Roman" w:cs="Times New Roman"/>
          <w:lang w:val="es-CO"/>
        </w:rPr>
        <w:t xml:space="preserve">, Y. A., </w:t>
      </w:r>
      <w:r w:rsidRPr="00305B20">
        <w:rPr>
          <w:rFonts w:ascii="Times New Roman" w:hAnsi="Times New Roman" w:cs="Times New Roman"/>
          <w:lang w:val="es-CO"/>
        </w:rPr>
        <w:t>Mendoza</w:t>
      </w:r>
      <w:r>
        <w:rPr>
          <w:rFonts w:ascii="Times New Roman" w:hAnsi="Times New Roman" w:cs="Times New Roman"/>
          <w:lang w:val="es-CO"/>
        </w:rPr>
        <w:t xml:space="preserve">, L. A., </w:t>
      </w:r>
      <w:r w:rsidRPr="00305B20">
        <w:rPr>
          <w:rFonts w:ascii="Times New Roman" w:hAnsi="Times New Roman" w:cs="Times New Roman"/>
          <w:lang w:val="es-CO"/>
        </w:rPr>
        <w:t>Grisales</w:t>
      </w:r>
      <w:r>
        <w:rPr>
          <w:rFonts w:ascii="Times New Roman" w:hAnsi="Times New Roman" w:cs="Times New Roman"/>
          <w:lang w:val="es-CO"/>
        </w:rPr>
        <w:t>, B.,</w:t>
      </w:r>
      <w:r w:rsidRPr="00305B20">
        <w:rPr>
          <w:rFonts w:ascii="Times New Roman" w:hAnsi="Times New Roman" w:cs="Times New Roman"/>
          <w:lang w:val="es-CO"/>
        </w:rPr>
        <w:t xml:space="preserve"> Ceballos</w:t>
      </w:r>
      <w:r>
        <w:rPr>
          <w:rFonts w:ascii="Times New Roman" w:hAnsi="Times New Roman" w:cs="Times New Roman"/>
          <w:lang w:val="es-CO"/>
        </w:rPr>
        <w:t xml:space="preserve">, L. Y., </w:t>
      </w:r>
      <w:r w:rsidRPr="00305B20">
        <w:rPr>
          <w:rFonts w:ascii="Times New Roman" w:hAnsi="Times New Roman" w:cs="Times New Roman"/>
          <w:lang w:val="es-CO"/>
        </w:rPr>
        <w:t>Bustamante</w:t>
      </w:r>
      <w:r>
        <w:rPr>
          <w:rFonts w:ascii="Times New Roman" w:hAnsi="Times New Roman" w:cs="Times New Roman"/>
          <w:lang w:val="es-CO"/>
        </w:rPr>
        <w:t xml:space="preserve">, J.C. </w:t>
      </w:r>
      <w:r w:rsidRPr="00305B20">
        <w:rPr>
          <w:rFonts w:ascii="Times New Roman" w:hAnsi="Times New Roman" w:cs="Times New Roman"/>
          <w:lang w:val="es-CO"/>
        </w:rPr>
        <w:t>Muriel</w:t>
      </w:r>
      <w:r>
        <w:rPr>
          <w:rFonts w:ascii="Times New Roman" w:hAnsi="Times New Roman" w:cs="Times New Roman"/>
          <w:lang w:val="es-CO"/>
        </w:rPr>
        <w:t xml:space="preserve">, E., </w:t>
      </w:r>
      <w:r w:rsidRPr="00305B20">
        <w:rPr>
          <w:rFonts w:ascii="Times New Roman" w:hAnsi="Times New Roman" w:cs="Times New Roman"/>
          <w:lang w:val="es-CO"/>
        </w:rPr>
        <w:t>Chaverra</w:t>
      </w:r>
      <w:r>
        <w:rPr>
          <w:rFonts w:ascii="Times New Roman" w:hAnsi="Times New Roman" w:cs="Times New Roman"/>
          <w:lang w:val="es-CO"/>
        </w:rPr>
        <w:t xml:space="preserve">, L. A. y </w:t>
      </w:r>
      <w:r w:rsidRPr="00305B20">
        <w:rPr>
          <w:rFonts w:ascii="Times New Roman" w:hAnsi="Times New Roman" w:cs="Times New Roman"/>
          <w:lang w:val="es-CO"/>
        </w:rPr>
        <w:t>Acuña</w:t>
      </w:r>
      <w:r w:rsidR="008F761A">
        <w:rPr>
          <w:rFonts w:ascii="Times New Roman" w:hAnsi="Times New Roman" w:cs="Times New Roman"/>
          <w:lang w:val="es-CO"/>
        </w:rPr>
        <w:t>, M. E. (2013</w:t>
      </w:r>
      <w:r>
        <w:rPr>
          <w:rFonts w:ascii="Times New Roman" w:hAnsi="Times New Roman" w:cs="Times New Roman"/>
          <w:lang w:val="es-CO"/>
        </w:rPr>
        <w:t xml:space="preserve">). </w:t>
      </w:r>
      <w:r w:rsidRPr="00305B20">
        <w:rPr>
          <w:rFonts w:ascii="Times New Roman" w:hAnsi="Times New Roman" w:cs="Times New Roman"/>
          <w:lang w:val="es-CO"/>
        </w:rPr>
        <w:t xml:space="preserve">Características poblacionales y factores asociados a </w:t>
      </w:r>
    </w:p>
    <w:p w14:paraId="1FBB9801" w14:textId="0B335005" w:rsidR="00305B20" w:rsidRPr="00305B20" w:rsidRDefault="00305B20" w:rsidP="00305B20">
      <w:pPr>
        <w:pStyle w:val="Default"/>
        <w:jc w:val="both"/>
        <w:rPr>
          <w:rFonts w:ascii="Times New Roman" w:hAnsi="Times New Roman" w:cs="Times New Roman"/>
          <w:lang w:val="es-CO"/>
        </w:rPr>
      </w:pPr>
      <w:r w:rsidRPr="00305B20">
        <w:rPr>
          <w:rFonts w:ascii="Times New Roman" w:hAnsi="Times New Roman" w:cs="Times New Roman"/>
          <w:lang w:val="es-CO"/>
        </w:rPr>
        <w:t>embarazo en mujeres adolescentes de Tuluá, Colombia</w:t>
      </w:r>
      <w:r>
        <w:rPr>
          <w:rFonts w:ascii="Times New Roman" w:hAnsi="Times New Roman" w:cs="Times New Roman"/>
          <w:lang w:val="es-CO"/>
        </w:rPr>
        <w:t xml:space="preserve">. </w:t>
      </w:r>
      <w:r w:rsidR="008F761A" w:rsidRPr="008F761A">
        <w:rPr>
          <w:rFonts w:ascii="Times New Roman" w:hAnsi="Times New Roman" w:cs="Times New Roman"/>
          <w:i/>
          <w:lang w:val="es-CO"/>
        </w:rPr>
        <w:t>Revista chilena de obstetricia y ginecología, 78</w:t>
      </w:r>
      <w:r w:rsidR="008F761A" w:rsidRPr="008F761A">
        <w:rPr>
          <w:rFonts w:ascii="Times New Roman" w:hAnsi="Times New Roman" w:cs="Times New Roman"/>
          <w:lang w:val="es-CO"/>
        </w:rPr>
        <w:t>(4)</w:t>
      </w:r>
      <w:r w:rsidR="008F761A">
        <w:rPr>
          <w:rFonts w:ascii="Times New Roman" w:hAnsi="Times New Roman" w:cs="Times New Roman"/>
          <w:lang w:val="es-CO"/>
        </w:rPr>
        <w:t xml:space="preserve">. pp. 269-281. Recuperado de </w:t>
      </w:r>
      <w:r w:rsidR="008F761A" w:rsidRPr="008F761A">
        <w:rPr>
          <w:rFonts w:ascii="Times New Roman" w:hAnsi="Times New Roman" w:cs="Times New Roman"/>
          <w:lang w:val="es-CO"/>
        </w:rPr>
        <w:t>https://scielo.conicyt.cl/pdf/rchog/v78n4/art05.pdf</w:t>
      </w:r>
    </w:p>
    <w:p w14:paraId="30493AB5" w14:textId="77777777" w:rsidR="00305B20" w:rsidRDefault="00305B20" w:rsidP="00E86525">
      <w:pPr>
        <w:pStyle w:val="Default"/>
        <w:jc w:val="both"/>
        <w:rPr>
          <w:rFonts w:ascii="Times New Roman" w:hAnsi="Times New Roman" w:cs="Times New Roman"/>
          <w:lang w:val="es-CO"/>
        </w:rPr>
      </w:pPr>
    </w:p>
    <w:p w14:paraId="26B7CE5E" w14:textId="681CB499" w:rsidR="00E86525" w:rsidRDefault="00E86525" w:rsidP="00A23657">
      <w:pPr>
        <w:pStyle w:val="Default"/>
        <w:ind w:firstLine="567"/>
        <w:jc w:val="both"/>
        <w:rPr>
          <w:rFonts w:ascii="Times New Roman" w:hAnsi="Times New Roman" w:cs="Times New Roman"/>
          <w:lang w:val="es-CO"/>
        </w:rPr>
      </w:pPr>
      <w:r w:rsidRPr="00E86525">
        <w:rPr>
          <w:rFonts w:ascii="Times New Roman" w:hAnsi="Times New Roman" w:cs="Times New Roman"/>
          <w:lang w:val="es-CO"/>
        </w:rPr>
        <w:t>Valencia</w:t>
      </w:r>
      <w:r>
        <w:rPr>
          <w:rFonts w:ascii="Times New Roman" w:hAnsi="Times New Roman" w:cs="Times New Roman"/>
          <w:lang w:val="es-CO"/>
        </w:rPr>
        <w:t xml:space="preserve">, N. N. y </w:t>
      </w:r>
      <w:r w:rsidRPr="00E86525">
        <w:rPr>
          <w:rFonts w:ascii="Times New Roman" w:hAnsi="Times New Roman" w:cs="Times New Roman"/>
          <w:lang w:val="es-CO"/>
        </w:rPr>
        <w:t>Solera</w:t>
      </w:r>
      <w:r>
        <w:rPr>
          <w:rFonts w:ascii="Times New Roman" w:hAnsi="Times New Roman" w:cs="Times New Roman"/>
          <w:lang w:val="es-CO"/>
        </w:rPr>
        <w:t>, N. F.</w:t>
      </w:r>
      <w:r w:rsidRPr="00E86525">
        <w:rPr>
          <w:rFonts w:ascii="Times New Roman" w:hAnsi="Times New Roman" w:cs="Times New Roman"/>
          <w:lang w:val="es-CO"/>
        </w:rPr>
        <w:t xml:space="preserve"> </w:t>
      </w:r>
      <w:r>
        <w:rPr>
          <w:rFonts w:ascii="Times New Roman" w:hAnsi="Times New Roman" w:cs="Times New Roman"/>
          <w:lang w:val="es-CO"/>
        </w:rPr>
        <w:t xml:space="preserve">(2009). </w:t>
      </w:r>
      <w:r w:rsidRPr="00E86525">
        <w:rPr>
          <w:rFonts w:ascii="Times New Roman" w:hAnsi="Times New Roman" w:cs="Times New Roman"/>
          <w:lang w:val="es-CO"/>
        </w:rPr>
        <w:t xml:space="preserve">Necesidades de aprendizaje para la </w:t>
      </w:r>
      <w:r>
        <w:rPr>
          <w:rFonts w:ascii="Times New Roman" w:hAnsi="Times New Roman" w:cs="Times New Roman"/>
          <w:lang w:val="es-CO"/>
        </w:rPr>
        <w:t>S</w:t>
      </w:r>
      <w:r w:rsidRPr="00E86525">
        <w:rPr>
          <w:rFonts w:ascii="Times New Roman" w:hAnsi="Times New Roman" w:cs="Times New Roman"/>
          <w:lang w:val="es-CO"/>
        </w:rPr>
        <w:t>exualidad de jóvenes entre 10 y 19</w:t>
      </w:r>
      <w:r>
        <w:rPr>
          <w:rFonts w:ascii="Times New Roman" w:hAnsi="Times New Roman" w:cs="Times New Roman"/>
          <w:lang w:val="es-CO"/>
        </w:rPr>
        <w:t xml:space="preserve"> años en el caribe colombiano.</w:t>
      </w:r>
      <w:r w:rsidRPr="00E86525">
        <w:t xml:space="preserve"> </w:t>
      </w:r>
      <w:r w:rsidRPr="00E86525">
        <w:rPr>
          <w:rFonts w:ascii="Times New Roman" w:hAnsi="Times New Roman" w:cs="Times New Roman"/>
          <w:i/>
          <w:lang w:val="es-CO"/>
        </w:rPr>
        <w:t>Investigación y Desarrollo</w:t>
      </w:r>
      <w:r>
        <w:rPr>
          <w:rFonts w:ascii="Times New Roman" w:hAnsi="Times New Roman" w:cs="Times New Roman"/>
          <w:i/>
          <w:lang w:val="es-CO"/>
        </w:rPr>
        <w:t>,</w:t>
      </w:r>
      <w:r w:rsidRPr="00E86525">
        <w:rPr>
          <w:rFonts w:ascii="Times New Roman" w:hAnsi="Times New Roman" w:cs="Times New Roman"/>
          <w:i/>
          <w:lang w:val="es-CO"/>
        </w:rPr>
        <w:t xml:space="preserve"> 17</w:t>
      </w:r>
      <w:r>
        <w:rPr>
          <w:rFonts w:ascii="Times New Roman" w:hAnsi="Times New Roman" w:cs="Times New Roman"/>
          <w:lang w:val="es-CO"/>
        </w:rPr>
        <w:t xml:space="preserve">(1). pp. 106-131. Recuperado de </w:t>
      </w:r>
      <w:r w:rsidRPr="00E86525">
        <w:rPr>
          <w:rFonts w:ascii="Times New Roman" w:hAnsi="Times New Roman" w:cs="Times New Roman"/>
          <w:lang w:val="es-CO"/>
        </w:rPr>
        <w:t>http://www.scielo.org.co/pdf/indes/v17n1/v17n1a05.pdf</w:t>
      </w:r>
    </w:p>
    <w:p w14:paraId="00017792" w14:textId="78E00AA5" w:rsidR="00E86525" w:rsidRPr="00E86525" w:rsidRDefault="00E86525" w:rsidP="00E86525">
      <w:pPr>
        <w:pStyle w:val="Default"/>
        <w:jc w:val="both"/>
        <w:rPr>
          <w:rFonts w:ascii="Times New Roman" w:hAnsi="Times New Roman" w:cs="Times New Roman"/>
          <w:lang w:val="es-CO"/>
        </w:rPr>
      </w:pPr>
    </w:p>
    <w:p w14:paraId="51B2F985" w14:textId="1087565C" w:rsidR="00970664" w:rsidRPr="00D47DD3" w:rsidRDefault="00955E54" w:rsidP="00A23657">
      <w:pPr>
        <w:pStyle w:val="Default"/>
        <w:ind w:firstLine="567"/>
        <w:jc w:val="both"/>
        <w:rPr>
          <w:rFonts w:ascii="Times New Roman" w:hAnsi="Times New Roman" w:cs="Times New Roman"/>
          <w:lang w:val="es-CO"/>
        </w:rPr>
      </w:pPr>
      <w:r w:rsidRPr="00D47DD3">
        <w:rPr>
          <w:rFonts w:ascii="Times New Roman" w:hAnsi="Times New Roman" w:cs="Times New Roman"/>
          <w:lang w:val="es-CO"/>
        </w:rPr>
        <w:t xml:space="preserve">Zegarra, T. (2011). </w:t>
      </w:r>
      <w:r w:rsidRPr="00D47DD3">
        <w:rPr>
          <w:rFonts w:ascii="Times New Roman" w:hAnsi="Times New Roman" w:cs="Times New Roman"/>
          <w:i/>
          <w:lang w:val="es-CO"/>
        </w:rPr>
        <w:t>Mitos y Métodos Anticonceptivos</w:t>
      </w:r>
      <w:r w:rsidRPr="00D47DD3">
        <w:rPr>
          <w:rFonts w:ascii="Times New Roman" w:hAnsi="Times New Roman" w:cs="Times New Roman"/>
          <w:lang w:val="es-CO"/>
        </w:rPr>
        <w:t>. Lima- Perú. CP impresores E.I.R.L. Recuperado de http://www.unfpa.org.pe/publicaciones/publicacionesperu/PROMSEX-Mitos-Metodos-Anticonceptivos.pdf.</w:t>
      </w:r>
    </w:p>
    <w:sectPr w:rsidR="00970664" w:rsidRPr="00D47DD3" w:rsidSect="00307E84">
      <w:headerReference w:type="default" r:id="rId11"/>
      <w:footerReference w:type="default" r:id="rId12"/>
      <w:pgSz w:w="12240" w:h="15840"/>
      <w:pgMar w:top="1337" w:right="1701" w:bottom="1701" w:left="1701" w:header="0" w:footer="709" w:gutter="0"/>
      <w:pgNumType w:start="5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F7A7" w16cex:dateUtc="2020-07-05T11:54:00Z"/>
  <w16cex:commentExtensible w16cex:durableId="22AC4611" w16cex:dateUtc="2020-07-05T17:29:00Z"/>
  <w16cex:commentExtensible w16cex:durableId="22AC19A6" w16cex:dateUtc="2020-07-05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198E1" w16cid:durableId="22ABF7A7"/>
  <w16cid:commentId w16cid:paraId="6A174C6C" w16cid:durableId="22AC4611"/>
  <w16cid:commentId w16cid:paraId="215F7CA0" w16cid:durableId="22AC19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10F4" w14:textId="77777777" w:rsidR="00F95BD7" w:rsidRDefault="00F95BD7" w:rsidP="008A3E7D">
      <w:pPr>
        <w:spacing w:after="0" w:line="240" w:lineRule="auto"/>
      </w:pPr>
      <w:r>
        <w:separator/>
      </w:r>
    </w:p>
  </w:endnote>
  <w:endnote w:type="continuationSeparator" w:id="0">
    <w:p w14:paraId="74F039BA" w14:textId="77777777" w:rsidR="00F95BD7" w:rsidRDefault="00F95BD7" w:rsidP="008A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74A" w14:textId="6826749F" w:rsidR="00307E84" w:rsidRPr="00307E84" w:rsidRDefault="00307E84">
    <w:pPr>
      <w:pStyle w:val="Piedepgina"/>
      <w:jc w:val="center"/>
      <w:rPr>
        <w:caps/>
      </w:rPr>
    </w:pPr>
    <w:r w:rsidRPr="00307E84">
      <w:rPr>
        <w:caps/>
      </w:rPr>
      <w:fldChar w:fldCharType="begin"/>
    </w:r>
    <w:r w:rsidRPr="00307E84">
      <w:rPr>
        <w:caps/>
      </w:rPr>
      <w:instrText>PAGE   \* MERGEFORMAT</w:instrText>
    </w:r>
    <w:r w:rsidRPr="00307E84">
      <w:rPr>
        <w:caps/>
      </w:rPr>
      <w:fldChar w:fldCharType="separate"/>
    </w:r>
    <w:r w:rsidR="00153322" w:rsidRPr="00153322">
      <w:rPr>
        <w:caps/>
        <w:noProof/>
        <w:lang w:val="es-ES"/>
      </w:rPr>
      <w:t>63</w:t>
    </w:r>
    <w:r w:rsidRPr="00307E84">
      <w:rPr>
        <w:caps/>
      </w:rPr>
      <w:fldChar w:fldCharType="end"/>
    </w:r>
  </w:p>
  <w:p w14:paraId="4B83A32D" w14:textId="77777777" w:rsidR="00305B20" w:rsidRDefault="00305B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E3D6" w14:textId="77777777" w:rsidR="00F95BD7" w:rsidRDefault="00F95BD7" w:rsidP="008A3E7D">
      <w:pPr>
        <w:spacing w:after="0" w:line="240" w:lineRule="auto"/>
      </w:pPr>
      <w:r>
        <w:separator/>
      </w:r>
    </w:p>
  </w:footnote>
  <w:footnote w:type="continuationSeparator" w:id="0">
    <w:p w14:paraId="6CAD37EE" w14:textId="77777777" w:rsidR="00F95BD7" w:rsidRDefault="00F95BD7" w:rsidP="008A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7650" w14:textId="618EC7CF" w:rsidR="00A36333" w:rsidRDefault="00A36333" w:rsidP="00A36333">
    <w:pPr>
      <w:pStyle w:val="Encabezado"/>
      <w:ind w:left="-1701"/>
    </w:pPr>
    <w:r w:rsidRPr="0063225B">
      <w:rPr>
        <w:noProof/>
        <w:lang w:eastAsia="es-CO"/>
      </w:rPr>
      <w:drawing>
        <wp:inline distT="0" distB="0" distL="0" distR="0" wp14:anchorId="4776C882" wp14:editId="0EF863B4">
          <wp:extent cx="7762875" cy="857250"/>
          <wp:effectExtent l="0" t="0" r="9525" b="0"/>
          <wp:docPr id="9" name="Imagen 9" descr="C:\Users\Usuario\Desktop\CEDOTIC PORTADA-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EDOTIC PORTADA-03-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97" cy="857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496"/>
    <w:multiLevelType w:val="hybridMultilevel"/>
    <w:tmpl w:val="86806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48A4EBD"/>
    <w:multiLevelType w:val="hybridMultilevel"/>
    <w:tmpl w:val="F57C5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us Antonio Arroyave Cabrera">
    <w15:presenceInfo w15:providerId="AD" w15:userId="S-1-5-21-2507260749-2180891658-3605850735-3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96"/>
    <w:rsid w:val="000012C7"/>
    <w:rsid w:val="000120AA"/>
    <w:rsid w:val="00013F66"/>
    <w:rsid w:val="00034770"/>
    <w:rsid w:val="000923E5"/>
    <w:rsid w:val="000B3ED4"/>
    <w:rsid w:val="000B77E7"/>
    <w:rsid w:val="000E76AA"/>
    <w:rsid w:val="000F23B2"/>
    <w:rsid w:val="00101F5A"/>
    <w:rsid w:val="001067E9"/>
    <w:rsid w:val="00107B70"/>
    <w:rsid w:val="00112815"/>
    <w:rsid w:val="001140B7"/>
    <w:rsid w:val="0013090E"/>
    <w:rsid w:val="00136B7F"/>
    <w:rsid w:val="00140D49"/>
    <w:rsid w:val="00153322"/>
    <w:rsid w:val="001601D1"/>
    <w:rsid w:val="00167F6F"/>
    <w:rsid w:val="001A57BA"/>
    <w:rsid w:val="001A7E16"/>
    <w:rsid w:val="001B299B"/>
    <w:rsid w:val="001B63FB"/>
    <w:rsid w:val="001C510C"/>
    <w:rsid w:val="001C6CE2"/>
    <w:rsid w:val="001F53E2"/>
    <w:rsid w:val="00211DBA"/>
    <w:rsid w:val="0021669C"/>
    <w:rsid w:val="002265C8"/>
    <w:rsid w:val="0024409E"/>
    <w:rsid w:val="00244C63"/>
    <w:rsid w:val="00270FE2"/>
    <w:rsid w:val="00281F9B"/>
    <w:rsid w:val="00296EC8"/>
    <w:rsid w:val="002A0A7B"/>
    <w:rsid w:val="002A0C91"/>
    <w:rsid w:val="002B4AFA"/>
    <w:rsid w:val="002F1E60"/>
    <w:rsid w:val="00301ECC"/>
    <w:rsid w:val="00305B20"/>
    <w:rsid w:val="00307E84"/>
    <w:rsid w:val="00310BB2"/>
    <w:rsid w:val="003459DC"/>
    <w:rsid w:val="00375430"/>
    <w:rsid w:val="00381769"/>
    <w:rsid w:val="003B7ABC"/>
    <w:rsid w:val="003E7574"/>
    <w:rsid w:val="003E7F49"/>
    <w:rsid w:val="0040674F"/>
    <w:rsid w:val="0041243F"/>
    <w:rsid w:val="00425D57"/>
    <w:rsid w:val="00436F73"/>
    <w:rsid w:val="00443802"/>
    <w:rsid w:val="00460CC5"/>
    <w:rsid w:val="004B6136"/>
    <w:rsid w:val="004B76FF"/>
    <w:rsid w:val="004C0190"/>
    <w:rsid w:val="004C2879"/>
    <w:rsid w:val="004E7F06"/>
    <w:rsid w:val="00506053"/>
    <w:rsid w:val="00544B3E"/>
    <w:rsid w:val="00554FD0"/>
    <w:rsid w:val="0058797C"/>
    <w:rsid w:val="005A697A"/>
    <w:rsid w:val="005D1884"/>
    <w:rsid w:val="005E7429"/>
    <w:rsid w:val="005F112F"/>
    <w:rsid w:val="005F362A"/>
    <w:rsid w:val="00601DD7"/>
    <w:rsid w:val="00611392"/>
    <w:rsid w:val="00655129"/>
    <w:rsid w:val="00660362"/>
    <w:rsid w:val="00663196"/>
    <w:rsid w:val="006643B0"/>
    <w:rsid w:val="00675932"/>
    <w:rsid w:val="0068195D"/>
    <w:rsid w:val="00684EA6"/>
    <w:rsid w:val="006B60B9"/>
    <w:rsid w:val="006C1239"/>
    <w:rsid w:val="006D281C"/>
    <w:rsid w:val="006D605F"/>
    <w:rsid w:val="006F15C6"/>
    <w:rsid w:val="00707EF3"/>
    <w:rsid w:val="007164CF"/>
    <w:rsid w:val="007345AD"/>
    <w:rsid w:val="00762263"/>
    <w:rsid w:val="007873EE"/>
    <w:rsid w:val="007B02A5"/>
    <w:rsid w:val="007B100A"/>
    <w:rsid w:val="007B24E2"/>
    <w:rsid w:val="007C5CD2"/>
    <w:rsid w:val="007D254B"/>
    <w:rsid w:val="007D52F8"/>
    <w:rsid w:val="007E3C51"/>
    <w:rsid w:val="00812DD7"/>
    <w:rsid w:val="00822E77"/>
    <w:rsid w:val="00830FF5"/>
    <w:rsid w:val="00842F9A"/>
    <w:rsid w:val="00843E9D"/>
    <w:rsid w:val="008662CC"/>
    <w:rsid w:val="008A2390"/>
    <w:rsid w:val="008A3292"/>
    <w:rsid w:val="008A3E7D"/>
    <w:rsid w:val="008A5A1C"/>
    <w:rsid w:val="008B34A5"/>
    <w:rsid w:val="008C38AB"/>
    <w:rsid w:val="008F761A"/>
    <w:rsid w:val="009044AC"/>
    <w:rsid w:val="00923EC7"/>
    <w:rsid w:val="009338CA"/>
    <w:rsid w:val="0095331D"/>
    <w:rsid w:val="00955E54"/>
    <w:rsid w:val="00970664"/>
    <w:rsid w:val="009B2380"/>
    <w:rsid w:val="009C4739"/>
    <w:rsid w:val="009C4C9D"/>
    <w:rsid w:val="009C63C1"/>
    <w:rsid w:val="009E0F23"/>
    <w:rsid w:val="00A11E6B"/>
    <w:rsid w:val="00A14705"/>
    <w:rsid w:val="00A22D7E"/>
    <w:rsid w:val="00A23657"/>
    <w:rsid w:val="00A35724"/>
    <w:rsid w:val="00A36333"/>
    <w:rsid w:val="00A3752D"/>
    <w:rsid w:val="00A45528"/>
    <w:rsid w:val="00A66E0A"/>
    <w:rsid w:val="00A712EB"/>
    <w:rsid w:val="00A77052"/>
    <w:rsid w:val="00A833E4"/>
    <w:rsid w:val="00A91514"/>
    <w:rsid w:val="00AB337A"/>
    <w:rsid w:val="00AD693F"/>
    <w:rsid w:val="00AE2213"/>
    <w:rsid w:val="00AE54AF"/>
    <w:rsid w:val="00AE6426"/>
    <w:rsid w:val="00B06A9A"/>
    <w:rsid w:val="00B105C8"/>
    <w:rsid w:val="00B57863"/>
    <w:rsid w:val="00B60B34"/>
    <w:rsid w:val="00B76F57"/>
    <w:rsid w:val="00BB09C8"/>
    <w:rsid w:val="00BB4203"/>
    <w:rsid w:val="00BC1A66"/>
    <w:rsid w:val="00BC3B6B"/>
    <w:rsid w:val="00BE49A4"/>
    <w:rsid w:val="00BF529C"/>
    <w:rsid w:val="00BF54D5"/>
    <w:rsid w:val="00C231B6"/>
    <w:rsid w:val="00C2327B"/>
    <w:rsid w:val="00C605E9"/>
    <w:rsid w:val="00C61DB4"/>
    <w:rsid w:val="00C62832"/>
    <w:rsid w:val="00C6573F"/>
    <w:rsid w:val="00C704FF"/>
    <w:rsid w:val="00C74057"/>
    <w:rsid w:val="00C8459C"/>
    <w:rsid w:val="00C85D35"/>
    <w:rsid w:val="00C87256"/>
    <w:rsid w:val="00CA5B01"/>
    <w:rsid w:val="00CD2678"/>
    <w:rsid w:val="00CD34E2"/>
    <w:rsid w:val="00CF3296"/>
    <w:rsid w:val="00D07286"/>
    <w:rsid w:val="00D1474A"/>
    <w:rsid w:val="00D1779F"/>
    <w:rsid w:val="00D3722A"/>
    <w:rsid w:val="00D420B0"/>
    <w:rsid w:val="00D4521E"/>
    <w:rsid w:val="00D45BD9"/>
    <w:rsid w:val="00D47DD3"/>
    <w:rsid w:val="00D54933"/>
    <w:rsid w:val="00D57C33"/>
    <w:rsid w:val="00D734C0"/>
    <w:rsid w:val="00D741D0"/>
    <w:rsid w:val="00D807E6"/>
    <w:rsid w:val="00D97F05"/>
    <w:rsid w:val="00DA16E8"/>
    <w:rsid w:val="00DC2311"/>
    <w:rsid w:val="00DC6B6C"/>
    <w:rsid w:val="00DF7603"/>
    <w:rsid w:val="00E04C02"/>
    <w:rsid w:val="00E05ECF"/>
    <w:rsid w:val="00E1428D"/>
    <w:rsid w:val="00E16BC1"/>
    <w:rsid w:val="00E17955"/>
    <w:rsid w:val="00E27271"/>
    <w:rsid w:val="00E357E6"/>
    <w:rsid w:val="00E5101F"/>
    <w:rsid w:val="00E60BA3"/>
    <w:rsid w:val="00E643D2"/>
    <w:rsid w:val="00E6787D"/>
    <w:rsid w:val="00E7419E"/>
    <w:rsid w:val="00E86525"/>
    <w:rsid w:val="00E870FA"/>
    <w:rsid w:val="00EA1698"/>
    <w:rsid w:val="00EA4993"/>
    <w:rsid w:val="00EB5A76"/>
    <w:rsid w:val="00ED14B7"/>
    <w:rsid w:val="00ED1582"/>
    <w:rsid w:val="00ED18C7"/>
    <w:rsid w:val="00EF130D"/>
    <w:rsid w:val="00F1224D"/>
    <w:rsid w:val="00F519AF"/>
    <w:rsid w:val="00F51E08"/>
    <w:rsid w:val="00F53161"/>
    <w:rsid w:val="00F6152E"/>
    <w:rsid w:val="00F77076"/>
    <w:rsid w:val="00F851E2"/>
    <w:rsid w:val="00F95BD7"/>
    <w:rsid w:val="00FA637A"/>
    <w:rsid w:val="00FA66DE"/>
    <w:rsid w:val="00FC3115"/>
    <w:rsid w:val="00FF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9B7B"/>
  <w15:chartTrackingRefBased/>
  <w15:docId w15:val="{7A911409-0DE9-4C3C-9823-FA74FC57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319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link w:val="DefaultCar"/>
    <w:rsid w:val="00375430"/>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Hipervnculo">
    <w:name w:val="Hyperlink"/>
    <w:basedOn w:val="Fuentedeprrafopredeter"/>
    <w:uiPriority w:val="99"/>
    <w:unhideWhenUsed/>
    <w:rsid w:val="00AE2213"/>
    <w:rPr>
      <w:color w:val="0563C1" w:themeColor="hyperlink"/>
      <w:u w:val="single"/>
    </w:rPr>
  </w:style>
  <w:style w:type="character" w:styleId="Refdecomentario">
    <w:name w:val="annotation reference"/>
    <w:basedOn w:val="Fuentedeprrafopredeter"/>
    <w:uiPriority w:val="99"/>
    <w:semiHidden/>
    <w:unhideWhenUsed/>
    <w:rsid w:val="008A3292"/>
    <w:rPr>
      <w:sz w:val="16"/>
      <w:szCs w:val="16"/>
    </w:rPr>
  </w:style>
  <w:style w:type="paragraph" w:styleId="Textocomentario">
    <w:name w:val="annotation text"/>
    <w:basedOn w:val="Normal"/>
    <w:link w:val="TextocomentarioCar"/>
    <w:uiPriority w:val="99"/>
    <w:semiHidden/>
    <w:unhideWhenUsed/>
    <w:rsid w:val="008A32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3292"/>
    <w:rPr>
      <w:sz w:val="20"/>
      <w:szCs w:val="20"/>
    </w:rPr>
  </w:style>
  <w:style w:type="paragraph" w:styleId="Asuntodelcomentario">
    <w:name w:val="annotation subject"/>
    <w:basedOn w:val="Textocomentario"/>
    <w:next w:val="Textocomentario"/>
    <w:link w:val="AsuntodelcomentarioCar"/>
    <w:uiPriority w:val="99"/>
    <w:semiHidden/>
    <w:unhideWhenUsed/>
    <w:rsid w:val="008A3292"/>
    <w:rPr>
      <w:b/>
      <w:bCs/>
    </w:rPr>
  </w:style>
  <w:style w:type="character" w:customStyle="1" w:styleId="AsuntodelcomentarioCar">
    <w:name w:val="Asunto del comentario Car"/>
    <w:basedOn w:val="TextocomentarioCar"/>
    <w:link w:val="Asuntodelcomentario"/>
    <w:uiPriority w:val="99"/>
    <w:semiHidden/>
    <w:rsid w:val="008A3292"/>
    <w:rPr>
      <w:b/>
      <w:bCs/>
      <w:sz w:val="20"/>
      <w:szCs w:val="20"/>
    </w:rPr>
  </w:style>
  <w:style w:type="paragraph" w:styleId="Textodeglobo">
    <w:name w:val="Balloon Text"/>
    <w:basedOn w:val="Normal"/>
    <w:link w:val="TextodegloboCar"/>
    <w:uiPriority w:val="99"/>
    <w:semiHidden/>
    <w:unhideWhenUsed/>
    <w:rsid w:val="008A3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292"/>
    <w:rPr>
      <w:rFonts w:ascii="Segoe UI" w:hAnsi="Segoe UI" w:cs="Segoe UI"/>
      <w:sz w:val="18"/>
      <w:szCs w:val="18"/>
    </w:rPr>
  </w:style>
  <w:style w:type="paragraph" w:styleId="Encabezado">
    <w:name w:val="header"/>
    <w:basedOn w:val="Normal"/>
    <w:link w:val="EncabezadoCar"/>
    <w:uiPriority w:val="99"/>
    <w:unhideWhenUsed/>
    <w:rsid w:val="008A3E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E7D"/>
  </w:style>
  <w:style w:type="paragraph" w:styleId="Piedepgina">
    <w:name w:val="footer"/>
    <w:basedOn w:val="Normal"/>
    <w:link w:val="PiedepginaCar"/>
    <w:uiPriority w:val="99"/>
    <w:unhideWhenUsed/>
    <w:rsid w:val="008A3E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E7D"/>
  </w:style>
  <w:style w:type="character" w:customStyle="1" w:styleId="DefaultCar">
    <w:name w:val="Default Car"/>
    <w:link w:val="Default"/>
    <w:rsid w:val="00A36333"/>
    <w:rPr>
      <w:rFonts w:ascii="Arial Narrow" w:eastAsia="Times New Roman" w:hAnsi="Arial Narrow" w:cs="Arial Narrow"/>
      <w:color w:val="000000"/>
      <w:sz w:val="24"/>
      <w:szCs w:val="24"/>
      <w:lang w:val="es-ES" w:eastAsia="es-ES"/>
    </w:rPr>
  </w:style>
  <w:style w:type="paragraph" w:styleId="Sinespaciado">
    <w:name w:val="No Spacing"/>
    <w:uiPriority w:val="1"/>
    <w:qFormat/>
    <w:rsid w:val="00A363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6416">
      <w:bodyDiv w:val="1"/>
      <w:marLeft w:val="0"/>
      <w:marRight w:val="0"/>
      <w:marTop w:val="0"/>
      <w:marBottom w:val="0"/>
      <w:divBdr>
        <w:top w:val="none" w:sz="0" w:space="0" w:color="auto"/>
        <w:left w:val="none" w:sz="0" w:space="0" w:color="auto"/>
        <w:bottom w:val="none" w:sz="0" w:space="0" w:color="auto"/>
        <w:right w:val="none" w:sz="0" w:space="0" w:color="auto"/>
      </w:divBdr>
    </w:div>
    <w:div w:id="988173968">
      <w:bodyDiv w:val="1"/>
      <w:marLeft w:val="0"/>
      <w:marRight w:val="0"/>
      <w:marTop w:val="0"/>
      <w:marBottom w:val="0"/>
      <w:divBdr>
        <w:top w:val="none" w:sz="0" w:space="0" w:color="auto"/>
        <w:left w:val="none" w:sz="0" w:space="0" w:color="auto"/>
        <w:bottom w:val="none" w:sz="0" w:space="0" w:color="auto"/>
        <w:right w:val="none" w:sz="0" w:space="0" w:color="auto"/>
      </w:divBdr>
    </w:div>
    <w:div w:id="15371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sador@uninorte.edu.co"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lo.sld.cu/scielo.php?script=sci_arttext&amp;pid=S0138-600X1996000100003&amp;lng=es&amp;tlng=es" TargetMode="External"/><Relationship Id="rId4" Type="http://schemas.openxmlformats.org/officeDocument/2006/relationships/settings" Target="settings.xml"/><Relationship Id="rId9" Type="http://schemas.openxmlformats.org/officeDocument/2006/relationships/hyperlink" Target="mailto:meryp@uninorte.edu.co"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63B1-FF3C-4709-92B3-CFA29EB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6208</Words>
  <Characters>34147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cp:lastModifiedBy>
  <cp:revision>2</cp:revision>
  <dcterms:created xsi:type="dcterms:W3CDTF">2020-08-01T16:47:00Z</dcterms:created>
  <dcterms:modified xsi:type="dcterms:W3CDTF">2020-08-01T16:47:00Z</dcterms:modified>
</cp:coreProperties>
</file>